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B795D" w14:textId="77777777" w:rsidR="003E38ED" w:rsidRPr="00C76C51" w:rsidRDefault="002D41F9" w:rsidP="00F9069A">
      <w:pPr>
        <w:widowControl/>
        <w:suppressAutoHyphens w:val="0"/>
        <w:jc w:val="center"/>
        <w:rPr>
          <w:rFonts w:ascii="Tahoma" w:hAnsi="Tahoma" w:cs="Tahoma"/>
          <w:b/>
          <w:sz w:val="32"/>
          <w:szCs w:val="32"/>
          <w:lang w:val="de-DE"/>
        </w:rPr>
      </w:pPr>
      <w:r w:rsidRPr="00C76C51">
        <w:rPr>
          <w:rFonts w:ascii="Tahoma" w:hAnsi="Tahoma" w:cs="Tahoma"/>
          <w:b/>
          <w:sz w:val="32"/>
          <w:szCs w:val="32"/>
          <w:lang w:val="de-DE"/>
        </w:rPr>
        <w:t>Historisches Flair</w:t>
      </w:r>
      <w:r w:rsidR="009664A3" w:rsidRPr="00C76C51">
        <w:rPr>
          <w:rFonts w:ascii="Tahoma" w:hAnsi="Tahoma" w:cs="Tahoma"/>
          <w:b/>
          <w:sz w:val="32"/>
          <w:szCs w:val="32"/>
          <w:lang w:val="de-DE"/>
        </w:rPr>
        <w:t>, althergebrachte Traditionen</w:t>
      </w:r>
      <w:r w:rsidRPr="00C76C51">
        <w:rPr>
          <w:rFonts w:ascii="Tahoma" w:hAnsi="Tahoma" w:cs="Tahoma"/>
          <w:b/>
          <w:sz w:val="32"/>
          <w:szCs w:val="32"/>
          <w:lang w:val="de-DE"/>
        </w:rPr>
        <w:t xml:space="preserve"> </w:t>
      </w:r>
    </w:p>
    <w:p w14:paraId="0ECBCD50" w14:textId="77777777" w:rsidR="002D41F9" w:rsidRPr="00C76C51" w:rsidRDefault="002D41F9" w:rsidP="00F9069A">
      <w:pPr>
        <w:widowControl/>
        <w:suppressAutoHyphens w:val="0"/>
        <w:jc w:val="center"/>
        <w:rPr>
          <w:rFonts w:ascii="Tahoma" w:hAnsi="Tahoma" w:cs="Tahoma"/>
          <w:b/>
          <w:sz w:val="32"/>
          <w:szCs w:val="32"/>
          <w:lang w:val="de-DE"/>
        </w:rPr>
      </w:pPr>
      <w:r w:rsidRPr="00C76C51">
        <w:rPr>
          <w:rFonts w:ascii="Tahoma" w:hAnsi="Tahoma" w:cs="Tahoma"/>
          <w:b/>
          <w:sz w:val="32"/>
          <w:szCs w:val="32"/>
          <w:lang w:val="de-DE"/>
        </w:rPr>
        <w:t xml:space="preserve">und </w:t>
      </w:r>
      <w:r w:rsidR="009664A3" w:rsidRPr="00C76C51">
        <w:rPr>
          <w:rFonts w:ascii="Tahoma" w:hAnsi="Tahoma" w:cs="Tahoma"/>
          <w:b/>
          <w:sz w:val="32"/>
          <w:szCs w:val="32"/>
          <w:lang w:val="de-DE"/>
        </w:rPr>
        <w:t>saftig grüne Almwiesen</w:t>
      </w:r>
    </w:p>
    <w:p w14:paraId="3B903873" w14:textId="77777777" w:rsidR="002D41F9" w:rsidRPr="00C76C51" w:rsidRDefault="002D41F9" w:rsidP="00860D0D">
      <w:pPr>
        <w:widowControl/>
        <w:suppressAutoHyphens w:val="0"/>
        <w:jc w:val="both"/>
        <w:rPr>
          <w:rFonts w:ascii="Tahoma" w:hAnsi="Tahoma" w:cs="Tahoma"/>
          <w:i/>
          <w:color w:val="000000"/>
          <w:sz w:val="22"/>
          <w:szCs w:val="22"/>
          <w:lang w:val="de-DE" w:eastAsia="en-US"/>
        </w:rPr>
      </w:pPr>
    </w:p>
    <w:p w14:paraId="26D26B12" w14:textId="77777777" w:rsidR="002D41F9" w:rsidRPr="00C76C51" w:rsidRDefault="002D41F9" w:rsidP="00CC2932">
      <w:pPr>
        <w:widowControl/>
        <w:suppressAutoHyphens w:val="0"/>
        <w:jc w:val="both"/>
        <w:rPr>
          <w:rFonts w:ascii="Tahoma" w:hAnsi="Tahoma" w:cs="Tahoma"/>
          <w:b/>
          <w:i/>
          <w:sz w:val="22"/>
          <w:szCs w:val="22"/>
          <w:lang w:val="de-DE" w:eastAsia="en-US"/>
        </w:rPr>
      </w:pPr>
      <w:r w:rsidRPr="00C76C51">
        <w:rPr>
          <w:rFonts w:ascii="Tahoma" w:hAnsi="Tahoma" w:cs="Tahoma"/>
          <w:b/>
          <w:i/>
          <w:sz w:val="22"/>
          <w:szCs w:val="22"/>
          <w:lang w:val="de-DE" w:eastAsia="en-US"/>
        </w:rPr>
        <w:t>Wo einst die Römer an der Via Claudia Augusta eine Raststation errichteten, genießen Sommerurlauber heute einen einzigartigen Mix aus Geschichte, Brauchtum, Service und Aktivitäten. In den schmalen Gassen von Serfaus, Fiss und Ladis haben sich althergebrachte Traditionen erhalten</w:t>
      </w:r>
      <w:r w:rsidR="00B04DAC" w:rsidRPr="00C76C51">
        <w:rPr>
          <w:rFonts w:ascii="Tahoma" w:hAnsi="Tahoma" w:cs="Tahoma"/>
          <w:b/>
          <w:i/>
          <w:sz w:val="22"/>
          <w:szCs w:val="22"/>
          <w:lang w:val="de-DE" w:eastAsia="en-US"/>
        </w:rPr>
        <w:t>. H</w:t>
      </w:r>
      <w:r w:rsidRPr="00C76C51">
        <w:rPr>
          <w:rFonts w:ascii="Tahoma" w:hAnsi="Tahoma" w:cs="Tahoma"/>
          <w:b/>
          <w:i/>
          <w:sz w:val="22"/>
          <w:szCs w:val="22"/>
          <w:lang w:val="de-DE" w:eastAsia="en-US"/>
        </w:rPr>
        <w:t xml:space="preserve">istorische Bauwerke erzählen von der rätoromanischen Vergangenheit und versetzen die Besucher in eine längst vergangene Zeit. </w:t>
      </w:r>
    </w:p>
    <w:p w14:paraId="71625C77" w14:textId="77777777" w:rsidR="002D41F9" w:rsidRPr="00C76C51" w:rsidRDefault="002D41F9" w:rsidP="00860D0D">
      <w:pPr>
        <w:widowControl/>
        <w:suppressAutoHyphens w:val="0"/>
        <w:jc w:val="both"/>
        <w:rPr>
          <w:rFonts w:ascii="Tahoma" w:hAnsi="Tahoma" w:cs="Tahoma"/>
          <w:b/>
          <w:i/>
          <w:sz w:val="22"/>
          <w:szCs w:val="22"/>
          <w:lang w:val="de-DE" w:eastAsia="en-US"/>
        </w:rPr>
      </w:pPr>
    </w:p>
    <w:p w14:paraId="658233A5" w14:textId="453A8168" w:rsidR="002D41F9" w:rsidRPr="00C76C51" w:rsidRDefault="002D41F9" w:rsidP="00CC2932">
      <w:pPr>
        <w:widowControl/>
        <w:suppressAutoHyphens w:val="0"/>
        <w:jc w:val="both"/>
        <w:rPr>
          <w:rFonts w:ascii="Tahoma" w:hAnsi="Tahoma" w:cs="Tahoma"/>
          <w:sz w:val="22"/>
          <w:szCs w:val="22"/>
          <w:lang w:val="de-DE" w:eastAsia="en-US"/>
        </w:rPr>
      </w:pPr>
      <w:r w:rsidRPr="00C76C51">
        <w:rPr>
          <w:rFonts w:ascii="Tahoma" w:hAnsi="Tahoma" w:cs="Tahoma"/>
          <w:sz w:val="22"/>
          <w:szCs w:val="22"/>
          <w:lang w:val="de-DE" w:eastAsia="en-US"/>
        </w:rPr>
        <w:t xml:space="preserve">Saftig grüne Almwiesen, mächtige Bergriesen und urige </w:t>
      </w:r>
      <w:r w:rsidR="009664A3" w:rsidRPr="00C76C51">
        <w:rPr>
          <w:rFonts w:ascii="Tahoma" w:hAnsi="Tahoma" w:cs="Tahoma"/>
          <w:sz w:val="22"/>
          <w:szCs w:val="22"/>
          <w:lang w:val="de-DE" w:eastAsia="en-US"/>
        </w:rPr>
        <w:t>H</w:t>
      </w:r>
      <w:r w:rsidRPr="00C76C51">
        <w:rPr>
          <w:rFonts w:ascii="Tahoma" w:hAnsi="Tahoma" w:cs="Tahoma"/>
          <w:sz w:val="22"/>
          <w:szCs w:val="22"/>
          <w:lang w:val="de-DE" w:eastAsia="en-US"/>
        </w:rPr>
        <w:t xml:space="preserve">ütten – das Panorama auf dem sonnigen Hochplateau rund um die drei Bergdörfer Serfaus, Fiss und Ladis ist einfach atemberaubend. Dazu gesellen sich klare Bergluft und viel Sonnenschein. Das schätzten seinerzeit auch schon die Römer und errichteten an der Via Claudia Augusta, der ersten richtigen Straße über die Alpen, in Ladis eine Raststation. Heute sind es vor allem aktive Sommerurlauber, die die Vorzüge der beliebten Ferienregion Serfaus-Fiss-Ladis genießen. Ob es der grandiose Ausblick auf die </w:t>
      </w:r>
      <w:proofErr w:type="spellStart"/>
      <w:r w:rsidRPr="00C76C51">
        <w:rPr>
          <w:rFonts w:ascii="Tahoma" w:hAnsi="Tahoma" w:cs="Tahoma"/>
          <w:sz w:val="22"/>
          <w:szCs w:val="22"/>
          <w:lang w:val="de-DE" w:eastAsia="en-US"/>
        </w:rPr>
        <w:t>Samnaungruppe</w:t>
      </w:r>
      <w:proofErr w:type="spellEnd"/>
      <w:r w:rsidRPr="00C76C51">
        <w:rPr>
          <w:rFonts w:ascii="Tahoma" w:hAnsi="Tahoma" w:cs="Tahoma"/>
          <w:sz w:val="22"/>
          <w:szCs w:val="22"/>
          <w:lang w:val="de-DE" w:eastAsia="en-US"/>
        </w:rPr>
        <w:t xml:space="preserve"> und die</w:t>
      </w:r>
      <w:r w:rsidR="00015ABF" w:rsidRPr="00C76C51">
        <w:rPr>
          <w:rFonts w:ascii="Tahoma" w:hAnsi="Tahoma" w:cs="Tahoma"/>
          <w:sz w:val="22"/>
          <w:szCs w:val="22"/>
          <w:lang w:val="de-DE" w:eastAsia="en-US"/>
        </w:rPr>
        <w:t xml:space="preserve"> </w:t>
      </w:r>
      <w:r w:rsidRPr="00C76C51">
        <w:rPr>
          <w:rFonts w:ascii="Tahoma" w:hAnsi="Tahoma" w:cs="Tahoma"/>
          <w:sz w:val="22"/>
          <w:szCs w:val="22"/>
          <w:lang w:val="de-DE" w:eastAsia="en-US"/>
        </w:rPr>
        <w:t xml:space="preserve">Ötztaler Alpen ist, das Aktivitätenprogramm oder die regionale Kulinarik, die Ferienregion Serfaus-Fiss-Ladis </w:t>
      </w:r>
      <w:r w:rsidR="009664A3" w:rsidRPr="00C76C51">
        <w:rPr>
          <w:rFonts w:ascii="Tahoma" w:hAnsi="Tahoma" w:cs="Tahoma"/>
          <w:sz w:val="22"/>
          <w:szCs w:val="22"/>
          <w:lang w:val="de-DE" w:eastAsia="en-US"/>
        </w:rPr>
        <w:t>möchte</w:t>
      </w:r>
      <w:r w:rsidRPr="00C76C51">
        <w:rPr>
          <w:rFonts w:ascii="Tahoma" w:hAnsi="Tahoma" w:cs="Tahoma"/>
          <w:sz w:val="22"/>
          <w:szCs w:val="22"/>
          <w:lang w:val="de-DE" w:eastAsia="en-US"/>
        </w:rPr>
        <w:t xml:space="preserve"> Familien, Genießern und Aktiven den Urlaub so angenehm und abwechslungsreich wie möglich gestalten. Das Beste aber ist: </w:t>
      </w:r>
      <w:r w:rsidR="00015ABF" w:rsidRPr="00C76C51">
        <w:rPr>
          <w:rFonts w:ascii="Tahoma" w:hAnsi="Tahoma" w:cs="Tahoma"/>
          <w:sz w:val="22"/>
          <w:szCs w:val="22"/>
          <w:lang w:val="de-DE" w:eastAsia="en-US"/>
        </w:rPr>
        <w:t>Trotz</w:t>
      </w:r>
      <w:r w:rsidRPr="00C76C51">
        <w:rPr>
          <w:rFonts w:ascii="Tahoma" w:hAnsi="Tahoma" w:cs="Tahoma"/>
          <w:sz w:val="22"/>
          <w:szCs w:val="22"/>
          <w:lang w:val="de-DE" w:eastAsia="en-US"/>
        </w:rPr>
        <w:t xml:space="preserve"> der schier unbegrenzten Möglichkeiten, die die Ferienregion Serfaus-Fiss-Ladis bietet, hat jedes der drei Dörfer seinen authentischen Charakter behalten.</w:t>
      </w:r>
    </w:p>
    <w:p w14:paraId="4F0428DE" w14:textId="77777777" w:rsidR="002D41F9" w:rsidRPr="00C76C51" w:rsidRDefault="002D41F9" w:rsidP="00CC2932">
      <w:pPr>
        <w:widowControl/>
        <w:suppressAutoHyphens w:val="0"/>
        <w:jc w:val="both"/>
        <w:rPr>
          <w:rFonts w:ascii="Tahoma" w:hAnsi="Tahoma" w:cs="Tahoma"/>
          <w:b/>
          <w:bCs/>
          <w:sz w:val="22"/>
          <w:szCs w:val="22"/>
          <w:lang w:val="de-DE" w:eastAsia="en-US"/>
        </w:rPr>
      </w:pPr>
      <w:r w:rsidRPr="00C76C51">
        <w:rPr>
          <w:rFonts w:ascii="Tahoma" w:hAnsi="Tahoma" w:cs="Tahoma"/>
          <w:b/>
          <w:bCs/>
          <w:sz w:val="22"/>
          <w:szCs w:val="22"/>
          <w:lang w:val="de-DE" w:eastAsia="en-US"/>
        </w:rPr>
        <w:t xml:space="preserve"> </w:t>
      </w:r>
    </w:p>
    <w:p w14:paraId="6DA0A403" w14:textId="77777777" w:rsidR="002D41F9" w:rsidRPr="00C76C51" w:rsidRDefault="002D41F9" w:rsidP="00CC2932">
      <w:pPr>
        <w:widowControl/>
        <w:suppressAutoHyphens w:val="0"/>
        <w:jc w:val="both"/>
        <w:rPr>
          <w:rFonts w:ascii="Tahoma" w:hAnsi="Tahoma" w:cs="Tahoma"/>
          <w:b/>
          <w:bCs/>
          <w:sz w:val="22"/>
          <w:szCs w:val="22"/>
          <w:lang w:val="de-DE" w:eastAsia="en-US"/>
        </w:rPr>
      </w:pPr>
      <w:r w:rsidRPr="00C76C51">
        <w:rPr>
          <w:rFonts w:ascii="Tahoma" w:hAnsi="Tahoma" w:cs="Tahoma"/>
          <w:b/>
          <w:bCs/>
          <w:sz w:val="22"/>
          <w:szCs w:val="22"/>
          <w:lang w:val="de-DE" w:eastAsia="en-US"/>
        </w:rPr>
        <w:t xml:space="preserve">Serfaus: </w:t>
      </w:r>
      <w:r w:rsidR="00684029" w:rsidRPr="00C76C51">
        <w:rPr>
          <w:rFonts w:ascii="Tahoma" w:hAnsi="Tahoma" w:cs="Tahoma"/>
          <w:b/>
          <w:bCs/>
          <w:sz w:val="22"/>
          <w:szCs w:val="22"/>
          <w:lang w:val="de-DE" w:eastAsia="en-US"/>
        </w:rPr>
        <w:t>Sommerurlaub ohne Auto, Stress und Hektik</w:t>
      </w:r>
    </w:p>
    <w:p w14:paraId="46C0FF5A" w14:textId="478B86C2" w:rsidR="00170980" w:rsidRPr="00C76C51" w:rsidRDefault="002D41F9" w:rsidP="00CC2932">
      <w:pPr>
        <w:widowControl/>
        <w:suppressAutoHyphens w:val="0"/>
        <w:jc w:val="both"/>
        <w:rPr>
          <w:rFonts w:ascii="Tahoma" w:hAnsi="Tahoma" w:cs="Tahoma"/>
          <w:sz w:val="22"/>
          <w:szCs w:val="22"/>
          <w:lang w:val="de-DE" w:eastAsia="en-US"/>
        </w:rPr>
      </w:pPr>
      <w:r w:rsidRPr="00C76C51">
        <w:rPr>
          <w:rFonts w:ascii="Tahoma" w:hAnsi="Tahoma" w:cs="Tahoma"/>
          <w:sz w:val="22"/>
          <w:szCs w:val="22"/>
          <w:lang w:val="de-DE" w:eastAsia="en-US"/>
        </w:rPr>
        <w:t>Das Bergdorf Serfaus besticht durch eine unschlagbare Infrastruktur, denn das ganze Ortzentrum ist verkehrsberuhigt. Da atmen nicht nur die 1.1</w:t>
      </w:r>
      <w:r w:rsidR="00B37623" w:rsidRPr="00C76C51">
        <w:rPr>
          <w:rFonts w:ascii="Tahoma" w:hAnsi="Tahoma" w:cs="Tahoma"/>
          <w:sz w:val="22"/>
          <w:szCs w:val="22"/>
          <w:lang w:val="de-DE" w:eastAsia="en-US"/>
        </w:rPr>
        <w:t xml:space="preserve">45 </w:t>
      </w:r>
      <w:r w:rsidRPr="00C76C51">
        <w:rPr>
          <w:rFonts w:ascii="Tahoma" w:hAnsi="Tahoma" w:cs="Tahoma"/>
          <w:sz w:val="22"/>
          <w:szCs w:val="22"/>
          <w:lang w:val="de-DE" w:eastAsia="en-US"/>
        </w:rPr>
        <w:t>Einwohnern auf, sondern auch die Urlauber, denn der Spaziergang im Ortszentrum oder der Einkaufsbummel werden zu einem entspannten Vergnügen. Ebenso die Fahrt mit der weltweit kleinsten, höchstgelegenen und auf Luftkissen schwebenden Dorf-U-Bahn. Sie bringt die Urlauber kostenlos im Handumdrehen vom östlichen Serfaus bis zum westlichen Ende und stoppt dabei an vier Haltestationen: de</w:t>
      </w:r>
      <w:r w:rsidR="009D6EF7" w:rsidRPr="00C76C51">
        <w:rPr>
          <w:rFonts w:ascii="Tahoma" w:hAnsi="Tahoma" w:cs="Tahoma"/>
          <w:sz w:val="22"/>
          <w:szCs w:val="22"/>
          <w:lang w:val="de-DE" w:eastAsia="en-US"/>
        </w:rPr>
        <w:t>m</w:t>
      </w:r>
      <w:r w:rsidRPr="00C76C51">
        <w:rPr>
          <w:rFonts w:ascii="Tahoma" w:hAnsi="Tahoma" w:cs="Tahoma"/>
          <w:sz w:val="22"/>
          <w:szCs w:val="22"/>
          <w:lang w:val="de-DE" w:eastAsia="en-US"/>
        </w:rPr>
        <w:t xml:space="preserve"> Parkplatz im Osten, </w:t>
      </w:r>
      <w:r w:rsidR="009D6EF7" w:rsidRPr="00C76C51">
        <w:rPr>
          <w:rFonts w:ascii="Tahoma" w:hAnsi="Tahoma" w:cs="Tahoma"/>
          <w:sz w:val="22"/>
          <w:szCs w:val="22"/>
          <w:lang w:val="de-DE" w:eastAsia="en-US"/>
        </w:rPr>
        <w:t>der</w:t>
      </w:r>
      <w:r w:rsidRPr="00C76C51">
        <w:rPr>
          <w:rFonts w:ascii="Tahoma" w:hAnsi="Tahoma" w:cs="Tahoma"/>
          <w:sz w:val="22"/>
          <w:szCs w:val="22"/>
          <w:lang w:val="de-DE" w:eastAsia="en-US"/>
        </w:rPr>
        <w:t xml:space="preserve"> Kirche, d</w:t>
      </w:r>
      <w:r w:rsidR="009D6EF7" w:rsidRPr="00C76C51">
        <w:rPr>
          <w:rFonts w:ascii="Tahoma" w:hAnsi="Tahoma" w:cs="Tahoma"/>
          <w:sz w:val="22"/>
          <w:szCs w:val="22"/>
          <w:lang w:val="de-DE" w:eastAsia="en-US"/>
        </w:rPr>
        <w:t>em</w:t>
      </w:r>
      <w:r w:rsidRPr="00C76C51">
        <w:rPr>
          <w:rFonts w:ascii="Tahoma" w:hAnsi="Tahoma" w:cs="Tahoma"/>
          <w:sz w:val="22"/>
          <w:szCs w:val="22"/>
          <w:lang w:val="de-DE" w:eastAsia="en-US"/>
        </w:rPr>
        <w:t xml:space="preserve"> Zentrum und </w:t>
      </w:r>
      <w:r w:rsidR="009D6EF7" w:rsidRPr="00C76C51">
        <w:rPr>
          <w:rFonts w:ascii="Tahoma" w:hAnsi="Tahoma" w:cs="Tahoma"/>
          <w:sz w:val="22"/>
          <w:szCs w:val="22"/>
          <w:lang w:val="de-DE" w:eastAsia="en-US"/>
        </w:rPr>
        <w:t xml:space="preserve">der </w:t>
      </w:r>
      <w:r w:rsidRPr="00C76C51">
        <w:rPr>
          <w:rFonts w:ascii="Tahoma" w:hAnsi="Tahoma" w:cs="Tahoma"/>
          <w:sz w:val="22"/>
          <w:szCs w:val="22"/>
          <w:lang w:val="de-DE" w:eastAsia="en-US"/>
        </w:rPr>
        <w:t>Seilbahn im Westen. Und natürlich</w:t>
      </w:r>
      <w:r w:rsidR="009664A3" w:rsidRPr="00C76C51">
        <w:rPr>
          <w:rFonts w:ascii="Tahoma" w:hAnsi="Tahoma" w:cs="Tahoma"/>
          <w:sz w:val="22"/>
          <w:szCs w:val="22"/>
          <w:lang w:val="de-DE" w:eastAsia="en-US"/>
        </w:rPr>
        <w:t xml:space="preserve"> geht es auch </w:t>
      </w:r>
      <w:r w:rsidRPr="00C76C51">
        <w:rPr>
          <w:rFonts w:ascii="Tahoma" w:hAnsi="Tahoma" w:cs="Tahoma"/>
          <w:sz w:val="22"/>
          <w:szCs w:val="22"/>
          <w:lang w:val="de-DE" w:eastAsia="en-US"/>
        </w:rPr>
        <w:t xml:space="preserve">retour. </w:t>
      </w:r>
    </w:p>
    <w:p w14:paraId="7510E7B3" w14:textId="3BD958A8" w:rsidR="002D41F9" w:rsidRPr="00C76C51" w:rsidRDefault="002D41F9" w:rsidP="00CC2932">
      <w:pPr>
        <w:widowControl/>
        <w:suppressAutoHyphens w:val="0"/>
        <w:jc w:val="both"/>
        <w:rPr>
          <w:rFonts w:ascii="Tahoma" w:hAnsi="Tahoma" w:cs="Tahoma"/>
          <w:sz w:val="22"/>
          <w:szCs w:val="22"/>
          <w:lang w:val="de-DE" w:eastAsia="en-US"/>
        </w:rPr>
      </w:pPr>
      <w:r w:rsidRPr="00C76C51">
        <w:rPr>
          <w:rFonts w:ascii="Tahoma" w:hAnsi="Tahoma" w:cs="Tahoma"/>
          <w:sz w:val="22"/>
          <w:szCs w:val="22"/>
          <w:lang w:val="de-DE" w:eastAsia="en-US"/>
        </w:rPr>
        <w:t>Übrigens: Kulturinteressierte sollten sich den Campanile, den 36 Meter hohen Kirchturm ansehen. Laut Überlieferung steht er an der Stelle eines ehemaligen römischen Wachturms. Bemerkenswert ist die 800 Kilogramm schwere Löffler-Glocke aus dem Jahr 1577. Interessant ist auch die Wallfahrtskirche „</w:t>
      </w:r>
      <w:r w:rsidR="00CC5054" w:rsidRPr="00C76C51">
        <w:rPr>
          <w:rFonts w:ascii="Tahoma" w:hAnsi="Tahoma" w:cs="Tahoma"/>
          <w:sz w:val="22"/>
          <w:szCs w:val="22"/>
          <w:lang w:val="de-DE" w:eastAsia="en-US"/>
        </w:rPr>
        <w:t>Unsere</w:t>
      </w:r>
      <w:r w:rsidRPr="00C76C51">
        <w:rPr>
          <w:rFonts w:ascii="Tahoma" w:hAnsi="Tahoma" w:cs="Tahoma"/>
          <w:sz w:val="22"/>
          <w:szCs w:val="22"/>
          <w:lang w:val="de-DE" w:eastAsia="en-US"/>
        </w:rPr>
        <w:t xml:space="preserve"> Lieben Frau im Walde“, die zu den ältesten Kirchen in Tirol gehört. Und wer sich über die Beständigkeit und die Veränderungen der religiösen Gepflogenheiten im Laufe der Jahrhunderte interessiert, der besucht das örtliche Pfarrmuseum.</w:t>
      </w:r>
    </w:p>
    <w:p w14:paraId="2495AD39" w14:textId="77777777" w:rsidR="002D41F9" w:rsidRPr="00C76C51" w:rsidRDefault="002D41F9" w:rsidP="00CC2932">
      <w:pPr>
        <w:widowControl/>
        <w:suppressAutoHyphens w:val="0"/>
        <w:jc w:val="both"/>
        <w:rPr>
          <w:rFonts w:ascii="Tahoma" w:hAnsi="Tahoma" w:cs="Tahoma"/>
          <w:sz w:val="22"/>
          <w:szCs w:val="22"/>
          <w:lang w:val="de-DE" w:eastAsia="en-US"/>
        </w:rPr>
      </w:pPr>
    </w:p>
    <w:p w14:paraId="1D232C77" w14:textId="77777777" w:rsidR="002D41F9" w:rsidRPr="00C76C51" w:rsidRDefault="002D41F9" w:rsidP="00CC2932">
      <w:pPr>
        <w:widowControl/>
        <w:suppressAutoHyphens w:val="0"/>
        <w:jc w:val="both"/>
        <w:rPr>
          <w:rFonts w:ascii="Tahoma" w:hAnsi="Tahoma" w:cs="Tahoma"/>
          <w:b/>
          <w:bCs/>
          <w:sz w:val="22"/>
          <w:szCs w:val="22"/>
          <w:lang w:val="de-DE" w:eastAsia="en-US"/>
        </w:rPr>
      </w:pPr>
      <w:r w:rsidRPr="00C76C51">
        <w:rPr>
          <w:rFonts w:ascii="Tahoma" w:hAnsi="Tahoma" w:cs="Tahoma"/>
          <w:b/>
          <w:bCs/>
          <w:sz w:val="22"/>
          <w:szCs w:val="22"/>
          <w:lang w:val="de-DE" w:eastAsia="en-US"/>
        </w:rPr>
        <w:t>Fiss: Ursprünglicher Charme und althergebrachte Traditionen</w:t>
      </w:r>
    </w:p>
    <w:p w14:paraId="696D9304" w14:textId="1995730A" w:rsidR="002D41F9" w:rsidRPr="00C76C51" w:rsidRDefault="002D41F9" w:rsidP="00634B28">
      <w:pPr>
        <w:widowControl/>
        <w:numPr>
          <w:ins w:id="0" w:author="Franziska Polthier - Hansmann PR" w:date="2020-03-10T10:07:00Z"/>
        </w:numPr>
        <w:suppressAutoHyphens w:val="0"/>
        <w:jc w:val="both"/>
        <w:rPr>
          <w:rFonts w:ascii="Tahoma" w:hAnsi="Tahoma" w:cs="Tahoma"/>
          <w:sz w:val="22"/>
          <w:szCs w:val="22"/>
          <w:lang w:val="de-DE" w:eastAsia="en-US"/>
        </w:rPr>
      </w:pPr>
      <w:r w:rsidRPr="00C76C51">
        <w:rPr>
          <w:rFonts w:ascii="Tahoma" w:hAnsi="Tahoma" w:cs="Tahoma"/>
          <w:sz w:val="22"/>
          <w:szCs w:val="22"/>
          <w:lang w:val="de-DE" w:eastAsia="en-US"/>
        </w:rPr>
        <w:t xml:space="preserve">Das beschauliche Dörfchen Fiss hat rund </w:t>
      </w:r>
      <w:r w:rsidR="00FA1513" w:rsidRPr="00C76C51">
        <w:rPr>
          <w:rFonts w:ascii="Tahoma" w:hAnsi="Tahoma" w:cs="Tahoma"/>
          <w:color w:val="000000" w:themeColor="text1"/>
          <w:sz w:val="22"/>
          <w:szCs w:val="22"/>
          <w:lang w:val="de-DE" w:eastAsia="en-US"/>
        </w:rPr>
        <w:t>990</w:t>
      </w:r>
      <w:r w:rsidRPr="00C76C51">
        <w:rPr>
          <w:rFonts w:ascii="Tahoma" w:hAnsi="Tahoma" w:cs="Tahoma"/>
          <w:color w:val="000000" w:themeColor="text1"/>
          <w:sz w:val="22"/>
          <w:szCs w:val="22"/>
          <w:lang w:val="de-DE" w:eastAsia="en-US"/>
        </w:rPr>
        <w:t xml:space="preserve"> </w:t>
      </w:r>
      <w:r w:rsidRPr="00C76C51">
        <w:rPr>
          <w:rFonts w:ascii="Tahoma" w:hAnsi="Tahoma" w:cs="Tahoma"/>
          <w:sz w:val="22"/>
          <w:szCs w:val="22"/>
          <w:lang w:val="de-DE" w:eastAsia="en-US"/>
        </w:rPr>
        <w:t xml:space="preserve">Einwohner und versprüht noch heute den ursprünglichen Charme eines rätoromanischen Haufendorfs. Erst 1928 bekam Fiss eine eigene Zufahrtsstraße, denn vorher gab es nur einen von Hand angelegten Karrenweg für Ochsengespanne. </w:t>
      </w:r>
      <w:r w:rsidRPr="00C76C51">
        <w:rPr>
          <w:rFonts w:ascii="Tahoma" w:hAnsi="Tahoma" w:cs="Tahoma"/>
          <w:color w:val="000000" w:themeColor="text1"/>
          <w:sz w:val="22"/>
          <w:szCs w:val="22"/>
          <w:lang w:val="de-DE" w:eastAsia="en-US"/>
        </w:rPr>
        <w:t>Größte Sehenswürdigkeit ist der 600 Jahre alte Ortskern mit den engen, verwinkelten Straßen</w:t>
      </w:r>
      <w:r w:rsidR="00D63582" w:rsidRPr="00C76C51">
        <w:rPr>
          <w:rFonts w:ascii="Tahoma" w:hAnsi="Tahoma" w:cs="Tahoma"/>
          <w:color w:val="000000" w:themeColor="text1"/>
          <w:sz w:val="22"/>
          <w:szCs w:val="22"/>
          <w:lang w:val="de-DE" w:eastAsia="en-US"/>
        </w:rPr>
        <w:t xml:space="preserve"> und den</w:t>
      </w:r>
      <w:r w:rsidRPr="00C76C51">
        <w:rPr>
          <w:rFonts w:ascii="Tahoma" w:hAnsi="Tahoma" w:cs="Tahoma"/>
          <w:color w:val="000000" w:themeColor="text1"/>
          <w:sz w:val="22"/>
          <w:szCs w:val="22"/>
          <w:lang w:val="de-DE" w:eastAsia="en-US"/>
        </w:rPr>
        <w:t xml:space="preserve"> mächtige</w:t>
      </w:r>
      <w:r w:rsidR="00D63582" w:rsidRPr="00C76C51">
        <w:rPr>
          <w:rFonts w:ascii="Tahoma" w:hAnsi="Tahoma" w:cs="Tahoma"/>
          <w:color w:val="000000" w:themeColor="text1"/>
          <w:sz w:val="22"/>
          <w:szCs w:val="22"/>
          <w:lang w:val="de-DE" w:eastAsia="en-US"/>
        </w:rPr>
        <w:t>n</w:t>
      </w:r>
      <w:r w:rsidRPr="00C76C51">
        <w:rPr>
          <w:rFonts w:ascii="Tahoma" w:hAnsi="Tahoma" w:cs="Tahoma"/>
          <w:color w:val="000000" w:themeColor="text1"/>
          <w:sz w:val="22"/>
          <w:szCs w:val="22"/>
          <w:lang w:val="de-DE" w:eastAsia="en-US"/>
        </w:rPr>
        <w:t xml:space="preserve"> </w:t>
      </w:r>
      <w:r w:rsidRPr="00C76C51">
        <w:rPr>
          <w:rFonts w:ascii="Tahoma" w:hAnsi="Tahoma" w:cs="Tahoma"/>
          <w:sz w:val="22"/>
          <w:szCs w:val="22"/>
          <w:lang w:val="de-DE" w:eastAsia="en-US"/>
        </w:rPr>
        <w:t xml:space="preserve">Bauernhäusern mit wuchtigen, halbrunden Hauseingängen. Kein Wunder, dass sich dort alte Bräuche erhalten haben. Zum Beispiel die Herz-Jesu-Feuer, die jährlich am dritten Sonntag nach Pfingsten die Tiroler Bergwelt erleuchten. Dieser Feuerbrauch entstand bereits 1796 und wird heute noch mit viel Stolz zelebriert. Wer </w:t>
      </w:r>
      <w:r w:rsidRPr="00C76C51">
        <w:rPr>
          <w:rFonts w:ascii="Tahoma" w:hAnsi="Tahoma" w:cs="Tahoma"/>
          <w:sz w:val="22"/>
          <w:szCs w:val="22"/>
          <w:lang w:val="de-DE" w:eastAsia="en-US"/>
        </w:rPr>
        <w:lastRenderedPageBreak/>
        <w:t>mehr zu den lokalen Traditionen erfahren möchte, besucht das Heimatmuseum „</w:t>
      </w:r>
      <w:proofErr w:type="spellStart"/>
      <w:r w:rsidRPr="00C76C51">
        <w:rPr>
          <w:rFonts w:ascii="Tahoma" w:hAnsi="Tahoma" w:cs="Tahoma"/>
          <w:sz w:val="22"/>
          <w:szCs w:val="22"/>
          <w:lang w:val="de-DE" w:eastAsia="en-US"/>
        </w:rPr>
        <w:t>s'Paules</w:t>
      </w:r>
      <w:proofErr w:type="spellEnd"/>
      <w:r w:rsidRPr="00C76C51">
        <w:rPr>
          <w:rFonts w:ascii="Tahoma" w:hAnsi="Tahoma" w:cs="Tahoma"/>
          <w:sz w:val="22"/>
          <w:szCs w:val="22"/>
          <w:lang w:val="de-DE" w:eastAsia="en-US"/>
        </w:rPr>
        <w:t xml:space="preserve"> und </w:t>
      </w:r>
      <w:proofErr w:type="spellStart"/>
      <w:r w:rsidRPr="00C76C51">
        <w:rPr>
          <w:rFonts w:ascii="Tahoma" w:hAnsi="Tahoma" w:cs="Tahoma"/>
          <w:sz w:val="22"/>
          <w:szCs w:val="22"/>
          <w:lang w:val="de-DE" w:eastAsia="en-US"/>
        </w:rPr>
        <w:t>s'Seppls</w:t>
      </w:r>
      <w:proofErr w:type="spellEnd"/>
      <w:r w:rsidRPr="00C76C51">
        <w:rPr>
          <w:rFonts w:ascii="Tahoma" w:hAnsi="Tahoma" w:cs="Tahoma"/>
          <w:sz w:val="22"/>
          <w:szCs w:val="22"/>
          <w:lang w:val="de-DE" w:eastAsia="en-US"/>
        </w:rPr>
        <w:t xml:space="preserve"> Haus“. Es befindet sich in einem stattlichen Hof, der </w:t>
      </w:r>
      <w:proofErr w:type="gramStart"/>
      <w:r w:rsidRPr="00C76C51">
        <w:rPr>
          <w:rFonts w:ascii="Tahoma" w:hAnsi="Tahoma" w:cs="Tahoma"/>
          <w:sz w:val="22"/>
          <w:szCs w:val="22"/>
          <w:lang w:val="de-DE" w:eastAsia="en-US"/>
        </w:rPr>
        <w:t>alleine</w:t>
      </w:r>
      <w:proofErr w:type="gramEnd"/>
      <w:r w:rsidRPr="00C76C51">
        <w:rPr>
          <w:rFonts w:ascii="Tahoma" w:hAnsi="Tahoma" w:cs="Tahoma"/>
          <w:sz w:val="22"/>
          <w:szCs w:val="22"/>
          <w:lang w:val="de-DE" w:eastAsia="en-US"/>
        </w:rPr>
        <w:t xml:space="preserve"> schon wegen seinem großen Rundbogentor, den winzigen Fenstern und der kunstvoll verzierter Dachkonstruktion die Aufmerksamkeit auf sich zieht.</w:t>
      </w:r>
    </w:p>
    <w:p w14:paraId="2BADECBA" w14:textId="77777777" w:rsidR="002D41F9" w:rsidRPr="00C76C51" w:rsidRDefault="002D41F9" w:rsidP="00CC2932">
      <w:pPr>
        <w:widowControl/>
        <w:suppressAutoHyphens w:val="0"/>
        <w:jc w:val="both"/>
        <w:rPr>
          <w:rFonts w:ascii="Tahoma" w:hAnsi="Tahoma" w:cs="Tahoma"/>
          <w:sz w:val="22"/>
          <w:szCs w:val="22"/>
          <w:lang w:val="de-DE" w:eastAsia="en-US"/>
        </w:rPr>
      </w:pPr>
    </w:p>
    <w:p w14:paraId="4A5F611A" w14:textId="77777777" w:rsidR="002D41F9" w:rsidRPr="00C76C51" w:rsidRDefault="002D41F9" w:rsidP="00CC2932">
      <w:pPr>
        <w:widowControl/>
        <w:suppressAutoHyphens w:val="0"/>
        <w:jc w:val="both"/>
        <w:rPr>
          <w:rFonts w:ascii="Tahoma" w:hAnsi="Tahoma" w:cs="Tahoma"/>
          <w:b/>
          <w:bCs/>
          <w:sz w:val="22"/>
          <w:szCs w:val="22"/>
          <w:lang w:val="de-DE" w:eastAsia="en-US"/>
        </w:rPr>
      </w:pPr>
      <w:r w:rsidRPr="00C76C51">
        <w:rPr>
          <w:rFonts w:ascii="Tahoma" w:hAnsi="Tahoma" w:cs="Tahoma"/>
          <w:b/>
          <w:bCs/>
          <w:sz w:val="22"/>
          <w:szCs w:val="22"/>
          <w:lang w:val="de-DE" w:eastAsia="en-US"/>
        </w:rPr>
        <w:t>Ladis: Malerische Bauernhäuser und wohltuendes Mineralwasser</w:t>
      </w:r>
    </w:p>
    <w:p w14:paraId="481D11DD" w14:textId="1C2AEEC3" w:rsidR="002D41F9" w:rsidRPr="00C76C51" w:rsidRDefault="002D41F9" w:rsidP="00CC2932">
      <w:pPr>
        <w:widowControl/>
        <w:suppressAutoHyphens w:val="0"/>
        <w:jc w:val="both"/>
        <w:rPr>
          <w:rFonts w:ascii="Tahoma" w:hAnsi="Tahoma" w:cs="Tahoma"/>
          <w:sz w:val="22"/>
          <w:szCs w:val="22"/>
          <w:lang w:val="de-DE" w:eastAsia="en-US"/>
        </w:rPr>
      </w:pPr>
      <w:r w:rsidRPr="00C76C51">
        <w:rPr>
          <w:rFonts w:ascii="Tahoma" w:hAnsi="Tahoma" w:cs="Tahoma"/>
          <w:sz w:val="22"/>
          <w:szCs w:val="22"/>
          <w:lang w:val="de-DE" w:eastAsia="en-US"/>
        </w:rPr>
        <w:t>Ladis</w:t>
      </w:r>
      <w:r w:rsidR="00CC5054" w:rsidRPr="00C76C51">
        <w:rPr>
          <w:rFonts w:ascii="Tahoma" w:hAnsi="Tahoma" w:cs="Tahoma"/>
          <w:sz w:val="22"/>
          <w:szCs w:val="22"/>
          <w:lang w:val="de-DE" w:eastAsia="en-US"/>
        </w:rPr>
        <w:t>,</w:t>
      </w:r>
      <w:r w:rsidRPr="00C76C51">
        <w:rPr>
          <w:rFonts w:ascii="Tahoma" w:hAnsi="Tahoma" w:cs="Tahoma"/>
          <w:sz w:val="22"/>
          <w:szCs w:val="22"/>
          <w:lang w:val="de-DE" w:eastAsia="en-US"/>
        </w:rPr>
        <w:t xml:space="preserve"> mit </w:t>
      </w:r>
      <w:r w:rsidR="00B37623" w:rsidRPr="00C76C51">
        <w:rPr>
          <w:rFonts w:ascii="Tahoma" w:hAnsi="Tahoma" w:cs="Tahoma"/>
          <w:sz w:val="22"/>
          <w:szCs w:val="22"/>
          <w:lang w:val="de-DE" w:eastAsia="en-US"/>
        </w:rPr>
        <w:t>545</w:t>
      </w:r>
      <w:r w:rsidRPr="00C76C51">
        <w:rPr>
          <w:rFonts w:ascii="Tahoma" w:hAnsi="Tahoma" w:cs="Tahoma"/>
          <w:sz w:val="22"/>
          <w:szCs w:val="22"/>
          <w:lang w:val="de-DE" w:eastAsia="en-US"/>
        </w:rPr>
        <w:t xml:space="preserve"> Einwohnern der kleinste der drei Orte, strotzt nur so vor Geschichte. Freitreppen, geschnitzte Giebelstreben und historische Backöfen prägen das rätoromanische Ortsbild bis heute. Darauf sind die Einwohner stolz und haben die jahrhundertealten Bauernhäuser mit ihren eindrucksvollen Fresken liebevoll restauriert. Erwähnenswert ist dabei das </w:t>
      </w:r>
      <w:r w:rsidR="009664A3" w:rsidRPr="00C76C51">
        <w:rPr>
          <w:rFonts w:ascii="Tahoma" w:hAnsi="Tahoma" w:cs="Tahoma"/>
          <w:sz w:val="22"/>
          <w:szCs w:val="22"/>
          <w:lang w:val="de-DE" w:eastAsia="en-US"/>
        </w:rPr>
        <w:t>eindrucksvoll</w:t>
      </w:r>
      <w:r w:rsidRPr="00C76C51">
        <w:rPr>
          <w:rFonts w:ascii="Tahoma" w:hAnsi="Tahoma" w:cs="Tahoma"/>
          <w:sz w:val="22"/>
          <w:szCs w:val="22"/>
          <w:lang w:val="de-DE" w:eastAsia="en-US"/>
        </w:rPr>
        <w:t xml:space="preserve"> bemalte </w:t>
      </w:r>
      <w:proofErr w:type="spellStart"/>
      <w:r w:rsidRPr="00C76C51">
        <w:rPr>
          <w:rFonts w:ascii="Tahoma" w:hAnsi="Tahoma" w:cs="Tahoma"/>
          <w:sz w:val="22"/>
          <w:szCs w:val="22"/>
          <w:lang w:val="de-DE" w:eastAsia="en-US"/>
        </w:rPr>
        <w:t>Rechelerhaus</w:t>
      </w:r>
      <w:proofErr w:type="spellEnd"/>
      <w:r w:rsidRPr="00C76C51">
        <w:rPr>
          <w:rFonts w:ascii="Tahoma" w:hAnsi="Tahoma" w:cs="Tahoma"/>
          <w:sz w:val="22"/>
          <w:szCs w:val="22"/>
          <w:lang w:val="de-DE" w:eastAsia="en-US"/>
        </w:rPr>
        <w:t>, da</w:t>
      </w:r>
      <w:r w:rsidR="009664A3" w:rsidRPr="00C76C51">
        <w:rPr>
          <w:rFonts w:ascii="Tahoma" w:hAnsi="Tahoma" w:cs="Tahoma"/>
          <w:sz w:val="22"/>
          <w:szCs w:val="22"/>
          <w:lang w:val="de-DE" w:eastAsia="en-US"/>
        </w:rPr>
        <w:t xml:space="preserve">s heute zu den </w:t>
      </w:r>
      <w:r w:rsidRPr="00C76C51">
        <w:rPr>
          <w:rFonts w:ascii="Tahoma" w:hAnsi="Tahoma" w:cs="Tahoma"/>
          <w:sz w:val="22"/>
          <w:szCs w:val="22"/>
          <w:lang w:val="de-DE" w:eastAsia="en-US"/>
        </w:rPr>
        <w:t xml:space="preserve">besonders typischen und ältesten Profanbauten im Oberen Gericht gehört. Bedeutend ist auch die Sauerbrunnquelle, eine der ältesten Heilquellen Tirols. Ein Hirte entdeckte sie bereits im Jahr 1212. Im 16. Jahrhundert war man sogar am Hofe Maximilians in Innsbruck von den wohltuenden Eigenschaften überzeugt und ließ sich daher </w:t>
      </w:r>
      <w:r w:rsidR="009664A3" w:rsidRPr="00C76C51">
        <w:rPr>
          <w:rFonts w:ascii="Tahoma" w:hAnsi="Tahoma" w:cs="Tahoma"/>
          <w:sz w:val="22"/>
          <w:szCs w:val="22"/>
          <w:lang w:val="de-DE" w:eastAsia="en-US"/>
        </w:rPr>
        <w:t>das Heilw</w:t>
      </w:r>
      <w:r w:rsidRPr="00C76C51">
        <w:rPr>
          <w:rFonts w:ascii="Tahoma" w:hAnsi="Tahoma" w:cs="Tahoma"/>
          <w:sz w:val="22"/>
          <w:szCs w:val="22"/>
          <w:lang w:val="de-DE" w:eastAsia="en-US"/>
        </w:rPr>
        <w:t>asser aus Ladis liefern. Bis Mitte des 20. Jahrhunderts reisten Adlige und wohlhabende Bürger aus der Schweiz und Bayern für</w:t>
      </w:r>
      <w:r w:rsidR="009664A3" w:rsidRPr="00C76C51">
        <w:rPr>
          <w:rFonts w:ascii="Tahoma" w:hAnsi="Tahoma" w:cs="Tahoma"/>
          <w:sz w:val="22"/>
          <w:szCs w:val="22"/>
          <w:lang w:val="de-DE" w:eastAsia="en-US"/>
        </w:rPr>
        <w:t xml:space="preserve"> Bade- und Trinkkuren </w:t>
      </w:r>
      <w:r w:rsidRPr="00C76C51">
        <w:rPr>
          <w:rFonts w:ascii="Tahoma" w:hAnsi="Tahoma" w:cs="Tahoma"/>
          <w:sz w:val="22"/>
          <w:szCs w:val="22"/>
          <w:lang w:val="de-DE" w:eastAsia="en-US"/>
        </w:rPr>
        <w:t xml:space="preserve">in diesen kleinen Ort. Heute stillen Gäste und Einheimische mit dem wohlschmeckenden Mineralwasser ihren Durst. Am nordöstlichen Dorfrand thront auf einem mächtigen Felsen die Burg </w:t>
      </w:r>
      <w:proofErr w:type="spellStart"/>
      <w:r w:rsidRPr="00C76C51">
        <w:rPr>
          <w:rFonts w:ascii="Tahoma" w:hAnsi="Tahoma" w:cs="Tahoma"/>
          <w:sz w:val="22"/>
          <w:szCs w:val="22"/>
          <w:lang w:val="de-DE" w:eastAsia="en-US"/>
        </w:rPr>
        <w:t>Laudeck</w:t>
      </w:r>
      <w:proofErr w:type="spellEnd"/>
      <w:r w:rsidRPr="00C76C51">
        <w:rPr>
          <w:rFonts w:ascii="Tahoma" w:hAnsi="Tahoma" w:cs="Tahoma"/>
          <w:sz w:val="22"/>
          <w:szCs w:val="22"/>
          <w:lang w:val="de-DE" w:eastAsia="en-US"/>
        </w:rPr>
        <w:t>. Sie diente bis ins 16. Jahrhundert als Verwaltungssitz des Oberen Gerichts.</w:t>
      </w:r>
    </w:p>
    <w:p w14:paraId="165C01E6" w14:textId="7F038AA0" w:rsidR="00E92658" w:rsidRPr="00C76C51" w:rsidRDefault="00E92658" w:rsidP="009D4C84">
      <w:pPr>
        <w:widowControl/>
        <w:suppressAutoHyphens w:val="0"/>
        <w:jc w:val="both"/>
        <w:rPr>
          <w:rFonts w:ascii="Tahoma" w:hAnsi="Tahoma" w:cs="Tahoma"/>
          <w:color w:val="000000" w:themeColor="text1"/>
          <w:sz w:val="22"/>
          <w:szCs w:val="22"/>
          <w:lang w:val="de-DE" w:eastAsia="en-US"/>
        </w:rPr>
      </w:pPr>
    </w:p>
    <w:p w14:paraId="45EA08D9" w14:textId="77777777" w:rsidR="008328E5" w:rsidRPr="00C76C51" w:rsidRDefault="008328E5" w:rsidP="009D4C84">
      <w:pPr>
        <w:widowControl/>
        <w:suppressAutoHyphens w:val="0"/>
        <w:jc w:val="both"/>
        <w:rPr>
          <w:rFonts w:ascii="Tahoma" w:hAnsi="Tahoma" w:cs="Tahoma"/>
          <w:color w:val="000000" w:themeColor="text1"/>
          <w:sz w:val="22"/>
          <w:szCs w:val="22"/>
          <w:lang w:val="de-DE" w:eastAsia="en-US"/>
        </w:rPr>
      </w:pPr>
    </w:p>
    <w:p w14:paraId="0592DD05" w14:textId="2CE5FB51" w:rsidR="00E907FC" w:rsidRPr="00C76C51" w:rsidRDefault="00E907FC" w:rsidP="00E907FC">
      <w:pPr>
        <w:widowControl/>
        <w:suppressAutoHyphens w:val="0"/>
        <w:rPr>
          <w:rFonts w:ascii="Tahoma" w:hAnsi="Tahoma" w:cs="Tahoma"/>
          <w:sz w:val="22"/>
          <w:szCs w:val="22"/>
          <w:lang w:val="de-DE" w:eastAsia="de-DE"/>
        </w:rPr>
      </w:pPr>
      <w:r w:rsidRPr="00C76C51">
        <w:rPr>
          <w:rFonts w:ascii="Tahoma" w:hAnsi="Tahoma" w:cs="Tahoma"/>
          <w:color w:val="000000"/>
          <w:sz w:val="22"/>
          <w:szCs w:val="22"/>
          <w:lang w:val="de-DE"/>
        </w:rPr>
        <w:t>Weitere Presseinformationen und kostenfreies Bildmaterial finden Sie auf unserem Presseportal unter</w:t>
      </w:r>
      <w:r w:rsidRPr="00C76C51">
        <w:rPr>
          <w:rStyle w:val="apple-converted-space"/>
          <w:rFonts w:ascii="Tahoma" w:hAnsi="Tahoma" w:cs="Tahoma"/>
          <w:color w:val="000000"/>
          <w:sz w:val="22"/>
          <w:szCs w:val="22"/>
          <w:lang w:val="de-DE"/>
        </w:rPr>
        <w:t> </w:t>
      </w:r>
      <w:hyperlink r:id="rId11" w:history="1">
        <w:r w:rsidRPr="00C76C51">
          <w:rPr>
            <w:rStyle w:val="Hyperlink"/>
            <w:rFonts w:ascii="Tahoma" w:hAnsi="Tahoma" w:cs="Tahoma"/>
            <w:b w:val="0"/>
            <w:bCs/>
            <w:color w:val="0000FF"/>
            <w:sz w:val="22"/>
            <w:szCs w:val="22"/>
            <w:lang w:val="de-DE" w:eastAsia="de-DE"/>
          </w:rPr>
          <w:t>www.hansmannpr.de/presseportal</w:t>
        </w:r>
      </w:hyperlink>
      <w:r w:rsidRPr="00C76C51">
        <w:rPr>
          <w:rStyle w:val="apple-converted-space"/>
          <w:rFonts w:ascii="Tahoma" w:hAnsi="Tahoma" w:cs="Tahoma"/>
          <w:color w:val="000000"/>
          <w:sz w:val="22"/>
          <w:szCs w:val="22"/>
          <w:lang w:val="de-DE"/>
        </w:rPr>
        <w:t xml:space="preserve"> </w:t>
      </w:r>
      <w:r w:rsidRPr="00C76C51">
        <w:rPr>
          <w:rFonts w:ascii="Tahoma" w:hAnsi="Tahoma" w:cs="Tahoma"/>
          <w:color w:val="000000"/>
          <w:sz w:val="22"/>
          <w:szCs w:val="22"/>
          <w:lang w:val="de-DE"/>
        </w:rPr>
        <w:t>sowie</w:t>
      </w:r>
      <w:r w:rsidRPr="00C76C51">
        <w:rPr>
          <w:rStyle w:val="apple-converted-space"/>
          <w:rFonts w:ascii="Tahoma" w:hAnsi="Tahoma" w:cs="Tahoma"/>
          <w:color w:val="000000"/>
          <w:sz w:val="22"/>
          <w:szCs w:val="22"/>
          <w:lang w:val="de-DE"/>
        </w:rPr>
        <w:t> </w:t>
      </w:r>
      <w:hyperlink r:id="rId12" w:history="1">
        <w:r w:rsidR="00737BF1" w:rsidRPr="00737BF1">
          <w:rPr>
            <w:rStyle w:val="Hyperlink"/>
            <w:rFonts w:ascii="Tahoma" w:hAnsi="Tahoma" w:cs="Tahoma"/>
            <w:b w:val="0"/>
            <w:bCs/>
            <w:color w:val="0000FF"/>
            <w:sz w:val="22"/>
            <w:szCs w:val="22"/>
            <w:lang w:val="de-DE" w:eastAsia="de-DE"/>
          </w:rPr>
          <w:t>www.serfaus-fis</w:t>
        </w:r>
        <w:bookmarkStart w:id="1" w:name="_GoBack"/>
        <w:bookmarkEnd w:id="1"/>
        <w:r w:rsidR="00737BF1" w:rsidRPr="00737BF1">
          <w:rPr>
            <w:rStyle w:val="Hyperlink"/>
            <w:rFonts w:ascii="Tahoma" w:hAnsi="Tahoma" w:cs="Tahoma"/>
            <w:b w:val="0"/>
            <w:bCs/>
            <w:color w:val="0000FF"/>
            <w:sz w:val="22"/>
            <w:szCs w:val="22"/>
            <w:lang w:val="de-DE" w:eastAsia="de-DE"/>
          </w:rPr>
          <w:t>s</w:t>
        </w:r>
        <w:r w:rsidR="00737BF1" w:rsidRPr="00737BF1">
          <w:rPr>
            <w:rStyle w:val="Hyperlink"/>
            <w:rFonts w:ascii="Tahoma" w:hAnsi="Tahoma" w:cs="Tahoma"/>
            <w:b w:val="0"/>
            <w:bCs/>
            <w:color w:val="0000FF"/>
            <w:sz w:val="22"/>
            <w:szCs w:val="22"/>
            <w:lang w:val="de-DE" w:eastAsia="de-DE"/>
          </w:rPr>
          <w:t>-ladis.at/de/Service/Presse</w:t>
        </w:r>
      </w:hyperlink>
      <w:r w:rsidRPr="00C76C51">
        <w:rPr>
          <w:rStyle w:val="Hyperlink"/>
          <w:rFonts w:ascii="Tahoma" w:hAnsi="Tahoma" w:cs="Tahoma"/>
          <w:b w:val="0"/>
          <w:color w:val="0000FF"/>
          <w:sz w:val="22"/>
          <w:szCs w:val="22"/>
          <w:u w:val="none"/>
          <w:lang w:val="de-DE" w:eastAsia="de-DE"/>
        </w:rPr>
        <w:t>.</w:t>
      </w:r>
      <w:r w:rsidRPr="00C76C51">
        <w:rPr>
          <w:rFonts w:ascii="Tahoma" w:hAnsi="Tahoma" w:cs="Tahoma"/>
          <w:b/>
          <w:color w:val="000000"/>
          <w:sz w:val="22"/>
          <w:szCs w:val="22"/>
          <w:lang w:val="de-DE"/>
        </w:rPr>
        <w:t xml:space="preserve"> </w:t>
      </w:r>
    </w:p>
    <w:p w14:paraId="1B1C5B44" w14:textId="0DF791A9" w:rsidR="009D4C84" w:rsidRPr="00C76C51" w:rsidRDefault="009D4C84" w:rsidP="009D4C84">
      <w:pPr>
        <w:widowControl/>
        <w:suppressAutoHyphens w:val="0"/>
        <w:jc w:val="both"/>
        <w:rPr>
          <w:rFonts w:ascii="Tahoma" w:hAnsi="Tahoma" w:cs="Tahoma"/>
          <w:color w:val="000000" w:themeColor="text1"/>
          <w:sz w:val="22"/>
          <w:szCs w:val="22"/>
          <w:lang w:val="de-DE" w:eastAsia="en-US"/>
        </w:rPr>
      </w:pPr>
    </w:p>
    <w:p w14:paraId="3BD5563F" w14:textId="77777777" w:rsidR="00265649" w:rsidRPr="00C76C51" w:rsidRDefault="00265649" w:rsidP="009D4C84">
      <w:pPr>
        <w:widowControl/>
        <w:suppressAutoHyphens w:val="0"/>
        <w:jc w:val="both"/>
        <w:rPr>
          <w:rFonts w:ascii="Tahoma" w:hAnsi="Tahoma" w:cs="Tahoma"/>
          <w:color w:val="000000" w:themeColor="text1"/>
          <w:sz w:val="22"/>
          <w:szCs w:val="22"/>
          <w:lang w:val="de-DE" w:eastAsia="en-US"/>
        </w:rPr>
      </w:pPr>
    </w:p>
    <w:p w14:paraId="3EBCCF63" w14:textId="39254FBA" w:rsidR="009D4C84" w:rsidRPr="00C76C51" w:rsidRDefault="009D4C84" w:rsidP="009D4C84">
      <w:pPr>
        <w:widowControl/>
        <w:suppressAutoHyphens w:val="0"/>
        <w:jc w:val="both"/>
        <w:rPr>
          <w:rFonts w:ascii="Tahoma" w:hAnsi="Tahoma" w:cs="Tahoma"/>
          <w:b/>
          <w:bCs/>
          <w:color w:val="000000" w:themeColor="text1"/>
          <w:sz w:val="18"/>
          <w:szCs w:val="18"/>
          <w:lang w:val="de-DE" w:eastAsia="en-US"/>
        </w:rPr>
      </w:pPr>
      <w:r w:rsidRPr="00C76C51">
        <w:rPr>
          <w:rFonts w:ascii="Tahoma" w:hAnsi="Tahoma" w:cs="Tahoma"/>
          <w:b/>
          <w:bCs/>
          <w:color w:val="000000" w:themeColor="text1"/>
          <w:sz w:val="18"/>
          <w:szCs w:val="18"/>
          <w:lang w:val="de-DE" w:eastAsia="en-US"/>
        </w:rPr>
        <w:t>Über Serfaus-Fiss-Ladis</w:t>
      </w:r>
    </w:p>
    <w:p w14:paraId="7E273A8F" w14:textId="77777777" w:rsidR="002B3779" w:rsidRPr="00C76C51" w:rsidRDefault="002B3779" w:rsidP="00A30AF4">
      <w:pPr>
        <w:widowControl/>
        <w:suppressAutoHyphens w:val="0"/>
        <w:jc w:val="both"/>
        <w:rPr>
          <w:rFonts w:ascii="Tahoma" w:hAnsi="Tahoma" w:cs="Tahoma"/>
          <w:color w:val="000000"/>
          <w:sz w:val="18"/>
          <w:szCs w:val="18"/>
          <w:lang w:val="de-DE" w:eastAsia="en-US"/>
        </w:rPr>
      </w:pPr>
      <w:r w:rsidRPr="00C76C51">
        <w:rPr>
          <w:rFonts w:ascii="Tahoma" w:hAnsi="Tahoma" w:cs="Tahoma"/>
          <w:color w:val="000000" w:themeColor="text1"/>
          <w:sz w:val="18"/>
          <w:szCs w:val="18"/>
          <w:lang w:val="de-DE" w:eastAsia="en-US"/>
        </w:rPr>
        <w:t>„</w:t>
      </w:r>
      <w:proofErr w:type="spellStart"/>
      <w:r w:rsidRPr="00C76C51">
        <w:rPr>
          <w:rFonts w:ascii="Tahoma" w:hAnsi="Tahoma" w:cs="Tahoma"/>
          <w:color w:val="000000" w:themeColor="text1"/>
          <w:sz w:val="18"/>
          <w:szCs w:val="18"/>
          <w:lang w:val="de-DE" w:eastAsia="en-US"/>
        </w:rPr>
        <w:t>We</w:t>
      </w:r>
      <w:proofErr w:type="spellEnd"/>
      <w:r w:rsidRPr="00C76C51">
        <w:rPr>
          <w:rFonts w:ascii="Tahoma" w:hAnsi="Tahoma" w:cs="Tahoma"/>
          <w:color w:val="000000" w:themeColor="text1"/>
          <w:sz w:val="18"/>
          <w:szCs w:val="18"/>
          <w:lang w:val="de-DE" w:eastAsia="en-US"/>
        </w:rPr>
        <w:t xml:space="preserve"> </w:t>
      </w:r>
      <w:proofErr w:type="spellStart"/>
      <w:r w:rsidRPr="00C76C51">
        <w:rPr>
          <w:rFonts w:ascii="Tahoma" w:hAnsi="Tahoma" w:cs="Tahoma"/>
          <w:color w:val="000000" w:themeColor="text1"/>
          <w:sz w:val="18"/>
          <w:szCs w:val="18"/>
          <w:lang w:val="de-DE" w:eastAsia="en-US"/>
        </w:rPr>
        <w:t>are</w:t>
      </w:r>
      <w:proofErr w:type="spellEnd"/>
      <w:r w:rsidRPr="00C76C51">
        <w:rPr>
          <w:rFonts w:ascii="Tahoma" w:hAnsi="Tahoma" w:cs="Tahoma"/>
          <w:color w:val="000000" w:themeColor="text1"/>
          <w:sz w:val="18"/>
          <w:szCs w:val="18"/>
          <w:lang w:val="de-DE" w:eastAsia="en-US"/>
        </w:rPr>
        <w:t xml:space="preserve"> </w:t>
      </w:r>
      <w:proofErr w:type="spellStart"/>
      <w:r w:rsidRPr="00C76C51">
        <w:rPr>
          <w:rFonts w:ascii="Tahoma" w:hAnsi="Tahoma" w:cs="Tahoma"/>
          <w:color w:val="000000" w:themeColor="text1"/>
          <w:sz w:val="18"/>
          <w:szCs w:val="18"/>
          <w:lang w:val="de-DE" w:eastAsia="en-US"/>
        </w:rPr>
        <w:t>family</w:t>
      </w:r>
      <w:proofErr w:type="spellEnd"/>
      <w:r w:rsidRPr="00C76C51">
        <w:rPr>
          <w:rFonts w:ascii="Tahoma" w:hAnsi="Tahoma" w:cs="Tahoma"/>
          <w:color w:val="000000" w:themeColor="text1"/>
          <w:sz w:val="18"/>
          <w:szCs w:val="18"/>
          <w:lang w:val="de-DE" w:eastAsia="en-US"/>
        </w:rPr>
        <w:t xml:space="preserve">“ – so lautet das Motto der Tiroler Ferienregion Serfaus-Fiss-Ladis. Denn dort haben die Berge nicht nur den Großen ordentlich etwas zu bieten, sondern auch den Kleinen. Die drei geschichtsträchtigen Bergdörfer Serfaus, Fiss und Ladis liegen auf einem sonnenreichen Hochplateau über dem oberen Tiroler Inntal, umgeben </w:t>
      </w:r>
      <w:r w:rsidRPr="00C76C51">
        <w:rPr>
          <w:rFonts w:ascii="Tahoma" w:hAnsi="Tahoma" w:cs="Tahoma"/>
          <w:sz w:val="18"/>
          <w:szCs w:val="18"/>
          <w:lang w:val="de-DE" w:eastAsia="en-US"/>
        </w:rPr>
        <w:t xml:space="preserve">von den markanten Bergspitzen der </w:t>
      </w:r>
      <w:proofErr w:type="spellStart"/>
      <w:r w:rsidRPr="00C76C51">
        <w:rPr>
          <w:rFonts w:ascii="Tahoma" w:hAnsi="Tahoma" w:cs="Tahoma"/>
          <w:sz w:val="18"/>
          <w:szCs w:val="18"/>
          <w:lang w:val="de-DE" w:eastAsia="en-US"/>
        </w:rPr>
        <w:t>Samnaungruppe</w:t>
      </w:r>
      <w:proofErr w:type="spellEnd"/>
      <w:r w:rsidRPr="00C76C51">
        <w:rPr>
          <w:rFonts w:ascii="Tahoma" w:hAnsi="Tahoma" w:cs="Tahoma"/>
          <w:sz w:val="18"/>
          <w:szCs w:val="18"/>
          <w:lang w:val="de-DE" w:eastAsia="en-US"/>
        </w:rPr>
        <w:t xml:space="preserve"> und den Ötztaler Alpen. Die Ferienregion bietet zwischen 1.200 und 3.000 Metern Seehöhe allen Gästen beste Voraussetzungen für einen facettenreichen Sommerurlaub, wie er seinesgleichen sucht: Abwechslung für die ganze Familie. Abenteuer für Actionhelden. Aktivitäten für Outdoor-Sportler. Atemberaubende Panoramen für Genießer. Außergewöhnliche Spezialitäten für Feinschmecker. Weitere </w:t>
      </w:r>
      <w:r w:rsidRPr="00C76C51">
        <w:rPr>
          <w:rFonts w:ascii="Tahoma" w:hAnsi="Tahoma" w:cs="Tahoma"/>
          <w:color w:val="000000" w:themeColor="text1"/>
          <w:sz w:val="18"/>
          <w:szCs w:val="18"/>
          <w:lang w:val="de-DE" w:eastAsia="en-US"/>
        </w:rPr>
        <w:t>Informationen unter </w:t>
      </w:r>
      <w:hyperlink r:id="rId13">
        <w:r w:rsidRPr="00C76C51">
          <w:rPr>
            <w:rStyle w:val="Hyperlink"/>
            <w:rFonts w:ascii="Tahoma" w:hAnsi="Tahoma" w:cs="Tahoma"/>
            <w:b w:val="0"/>
            <w:bCs/>
            <w:color w:val="0000FF"/>
            <w:sz w:val="18"/>
            <w:szCs w:val="18"/>
            <w:lang w:val="de-DE" w:eastAsia="de-DE"/>
          </w:rPr>
          <w:t>www.serfaus-fiss-ladis.at</w:t>
        </w:r>
      </w:hyperlink>
      <w:r w:rsidRPr="00C76C51">
        <w:rPr>
          <w:rFonts w:ascii="Tahoma" w:hAnsi="Tahoma" w:cs="Tahoma"/>
          <w:sz w:val="18"/>
          <w:szCs w:val="18"/>
          <w:lang w:val="de-DE"/>
        </w:rPr>
        <w:t>.</w:t>
      </w:r>
    </w:p>
    <w:p w14:paraId="4E6B92FB" w14:textId="134FCF2E" w:rsidR="00DF37AE" w:rsidRPr="00C76C51" w:rsidRDefault="00DF37AE" w:rsidP="009D4C84">
      <w:pPr>
        <w:widowControl/>
        <w:suppressAutoHyphens w:val="0"/>
        <w:jc w:val="both"/>
        <w:rPr>
          <w:rFonts w:ascii="Tahoma" w:hAnsi="Tahoma" w:cs="Tahoma"/>
          <w:color w:val="000000"/>
          <w:sz w:val="18"/>
          <w:szCs w:val="18"/>
          <w:lang w:val="de-DE" w:eastAsia="en-US"/>
        </w:rPr>
      </w:pPr>
    </w:p>
    <w:p w14:paraId="29054319" w14:textId="602E5DA2" w:rsidR="00E92658" w:rsidRPr="00C76C51" w:rsidRDefault="00E92658" w:rsidP="00860D0D">
      <w:pPr>
        <w:widowControl/>
        <w:suppressAutoHyphens w:val="0"/>
        <w:jc w:val="both"/>
        <w:rPr>
          <w:rFonts w:ascii="Tahoma" w:hAnsi="Tahoma" w:cs="Tahoma"/>
          <w:b/>
          <w:color w:val="000000"/>
          <w:sz w:val="22"/>
          <w:szCs w:val="22"/>
          <w:lang w:val="de-DE" w:eastAsia="en-US"/>
        </w:rPr>
      </w:pPr>
    </w:p>
    <w:p w14:paraId="17F8CD92" w14:textId="29E5F487" w:rsidR="002D41F9" w:rsidRPr="00C76C51" w:rsidRDefault="002D41F9" w:rsidP="00860D0D">
      <w:pPr>
        <w:widowControl/>
        <w:suppressAutoHyphens w:val="0"/>
        <w:autoSpaceDE w:val="0"/>
        <w:autoSpaceDN w:val="0"/>
        <w:adjustRightInd w:val="0"/>
        <w:rPr>
          <w:rFonts w:ascii="Tahoma" w:hAnsi="Tahoma" w:cs="Tahoma"/>
          <w:b/>
          <w:color w:val="000000"/>
          <w:sz w:val="22"/>
          <w:szCs w:val="22"/>
          <w:lang w:val="de-DE" w:eastAsia="en-US"/>
        </w:rPr>
      </w:pPr>
      <w:r w:rsidRPr="00C76C51">
        <w:rPr>
          <w:rFonts w:ascii="Tahoma" w:hAnsi="Tahoma" w:cs="Tahoma"/>
          <w:b/>
          <w:color w:val="000000"/>
          <w:sz w:val="22"/>
          <w:szCs w:val="22"/>
          <w:lang w:val="de-DE" w:eastAsia="en-US"/>
        </w:rPr>
        <w:t>Für weitere Informationen:</w:t>
      </w:r>
    </w:p>
    <w:p w14:paraId="3EF317C8" w14:textId="77777777" w:rsidR="002D41F9" w:rsidRPr="00C76C51" w:rsidRDefault="002D41F9" w:rsidP="00860D0D">
      <w:pPr>
        <w:widowControl/>
        <w:suppressAutoHyphens w:val="0"/>
        <w:autoSpaceDE w:val="0"/>
        <w:autoSpaceDN w:val="0"/>
        <w:adjustRightInd w:val="0"/>
        <w:rPr>
          <w:rFonts w:ascii="Tahoma" w:hAnsi="Tahoma" w:cs="Tahoma"/>
          <w:b/>
          <w:color w:val="000000"/>
          <w:sz w:val="22"/>
          <w:szCs w:val="22"/>
          <w:lang w:val="de-DE" w:eastAsia="en-US"/>
        </w:rPr>
      </w:pPr>
    </w:p>
    <w:p w14:paraId="0EE420E9" w14:textId="4D87BA6A" w:rsidR="002D41F9" w:rsidRPr="00C76C51" w:rsidRDefault="00357604" w:rsidP="00860D0D">
      <w:pPr>
        <w:widowControl/>
        <w:suppressAutoHyphens w:val="0"/>
        <w:autoSpaceDE w:val="0"/>
        <w:autoSpaceDN w:val="0"/>
        <w:adjustRightInd w:val="0"/>
        <w:rPr>
          <w:rFonts w:ascii="Tahoma" w:hAnsi="Tahoma" w:cs="Tahoma"/>
          <w:sz w:val="22"/>
          <w:szCs w:val="22"/>
          <w:lang w:val="de-DE" w:eastAsia="en-US"/>
        </w:rPr>
      </w:pPr>
      <w:r w:rsidRPr="00C76C51">
        <w:rPr>
          <w:rFonts w:ascii="Tahoma" w:hAnsi="Tahoma" w:cs="Tahoma"/>
          <w:sz w:val="22"/>
          <w:szCs w:val="22"/>
          <w:lang w:val="de-DE" w:eastAsia="en-US"/>
        </w:rPr>
        <w:t xml:space="preserve">Vanessa Lindner </w:t>
      </w:r>
      <w:r w:rsidR="002D41F9" w:rsidRPr="00C76C51">
        <w:rPr>
          <w:rFonts w:ascii="Tahoma" w:hAnsi="Tahoma" w:cs="Tahoma"/>
          <w:sz w:val="22"/>
          <w:szCs w:val="22"/>
          <w:lang w:val="de-DE" w:eastAsia="en-US"/>
        </w:rPr>
        <w:tab/>
      </w:r>
      <w:r w:rsidR="002D41F9" w:rsidRPr="00C76C51">
        <w:rPr>
          <w:rFonts w:ascii="Tahoma" w:hAnsi="Tahoma" w:cs="Tahoma"/>
          <w:sz w:val="22"/>
          <w:szCs w:val="22"/>
          <w:lang w:val="de-DE" w:eastAsia="en-US"/>
        </w:rPr>
        <w:tab/>
      </w:r>
      <w:r w:rsidR="002D41F9" w:rsidRPr="00C76C51">
        <w:rPr>
          <w:rFonts w:ascii="Tahoma" w:hAnsi="Tahoma" w:cs="Tahoma"/>
          <w:sz w:val="22"/>
          <w:szCs w:val="22"/>
          <w:lang w:val="de-DE" w:eastAsia="en-US"/>
        </w:rPr>
        <w:tab/>
      </w:r>
      <w:r w:rsidR="002D41F9" w:rsidRPr="00C76C51">
        <w:rPr>
          <w:rFonts w:ascii="Tahoma" w:hAnsi="Tahoma" w:cs="Tahoma"/>
          <w:sz w:val="22"/>
          <w:szCs w:val="22"/>
          <w:lang w:val="de-DE" w:eastAsia="en-US"/>
        </w:rPr>
        <w:tab/>
      </w:r>
      <w:r w:rsidR="002D41F9" w:rsidRPr="00C76C51">
        <w:rPr>
          <w:rFonts w:ascii="Tahoma" w:hAnsi="Tahoma" w:cs="Tahoma"/>
          <w:sz w:val="22"/>
          <w:szCs w:val="22"/>
          <w:lang w:val="de-DE" w:eastAsia="en-US"/>
        </w:rPr>
        <w:tab/>
      </w:r>
      <w:r w:rsidRPr="00C76C51">
        <w:rPr>
          <w:rFonts w:ascii="Tahoma" w:hAnsi="Tahoma" w:cs="Tahoma"/>
          <w:sz w:val="22"/>
          <w:szCs w:val="22"/>
          <w:lang w:val="de-DE" w:eastAsia="en-US"/>
        </w:rPr>
        <w:tab/>
      </w:r>
      <w:r w:rsidR="002D41F9" w:rsidRPr="00C76C51">
        <w:rPr>
          <w:rFonts w:ascii="Tahoma" w:hAnsi="Tahoma" w:cs="Tahoma"/>
          <w:sz w:val="22"/>
          <w:szCs w:val="22"/>
          <w:lang w:val="de-DE" w:eastAsia="en-US"/>
        </w:rPr>
        <w:t>Alexandra Hangl</w:t>
      </w:r>
    </w:p>
    <w:p w14:paraId="60CF4889" w14:textId="77777777" w:rsidR="002D41F9" w:rsidRPr="00C76C51" w:rsidRDefault="002D41F9" w:rsidP="00860D0D">
      <w:pPr>
        <w:widowControl/>
        <w:suppressAutoHyphens w:val="0"/>
        <w:autoSpaceDE w:val="0"/>
        <w:autoSpaceDN w:val="0"/>
        <w:adjustRightInd w:val="0"/>
        <w:ind w:left="5664" w:hanging="5664"/>
        <w:rPr>
          <w:rFonts w:ascii="Tahoma" w:hAnsi="Tahoma" w:cs="Tahoma"/>
          <w:sz w:val="22"/>
          <w:szCs w:val="22"/>
          <w:lang w:val="de-DE" w:eastAsia="en-US"/>
        </w:rPr>
      </w:pPr>
      <w:r w:rsidRPr="00C76C51">
        <w:rPr>
          <w:rFonts w:ascii="Tahoma" w:hAnsi="Tahoma" w:cs="Tahoma"/>
          <w:sz w:val="22"/>
          <w:szCs w:val="22"/>
          <w:lang w:val="de-DE" w:eastAsia="en-US"/>
        </w:rPr>
        <w:t xml:space="preserve">Hansmann PR </w:t>
      </w:r>
      <w:r w:rsidRPr="00C76C51">
        <w:rPr>
          <w:rFonts w:ascii="Tahoma" w:hAnsi="Tahoma" w:cs="Tahoma"/>
          <w:sz w:val="22"/>
          <w:szCs w:val="22"/>
          <w:lang w:val="de-DE" w:eastAsia="en-US"/>
        </w:rPr>
        <w:tab/>
        <w:t xml:space="preserve">Tourismusverband Serfaus-Fiss-Ladis </w:t>
      </w:r>
    </w:p>
    <w:p w14:paraId="0B1E8AF6" w14:textId="77777777" w:rsidR="002D41F9" w:rsidRPr="00C76C51" w:rsidRDefault="002D41F9" w:rsidP="00860D0D">
      <w:pPr>
        <w:widowControl/>
        <w:suppressAutoHyphens w:val="0"/>
        <w:jc w:val="both"/>
        <w:rPr>
          <w:rFonts w:ascii="Tahoma" w:hAnsi="Tahoma" w:cs="Tahoma"/>
          <w:sz w:val="22"/>
          <w:szCs w:val="22"/>
          <w:lang w:val="de-DE" w:eastAsia="en-US"/>
        </w:rPr>
      </w:pPr>
      <w:proofErr w:type="spellStart"/>
      <w:r w:rsidRPr="00C76C51">
        <w:rPr>
          <w:rFonts w:ascii="Tahoma" w:hAnsi="Tahoma" w:cs="Tahoma"/>
          <w:sz w:val="22"/>
          <w:szCs w:val="22"/>
          <w:lang w:val="de-DE" w:eastAsia="en-US"/>
        </w:rPr>
        <w:t>Lipowskystraße</w:t>
      </w:r>
      <w:proofErr w:type="spellEnd"/>
      <w:r w:rsidRPr="00C76C51">
        <w:rPr>
          <w:rFonts w:ascii="Tahoma" w:hAnsi="Tahoma" w:cs="Tahoma"/>
          <w:sz w:val="22"/>
          <w:szCs w:val="22"/>
          <w:lang w:val="de-DE" w:eastAsia="en-US"/>
        </w:rPr>
        <w:t xml:space="preserve"> 15 </w:t>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r>
      <w:proofErr w:type="spellStart"/>
      <w:r w:rsidRPr="00C76C51">
        <w:rPr>
          <w:rFonts w:ascii="Tahoma" w:hAnsi="Tahoma" w:cs="Tahoma"/>
          <w:sz w:val="22"/>
          <w:szCs w:val="22"/>
          <w:lang w:val="de-DE" w:eastAsia="en-US"/>
        </w:rPr>
        <w:t>Gänsackerweg</w:t>
      </w:r>
      <w:proofErr w:type="spellEnd"/>
      <w:r w:rsidRPr="00C76C51">
        <w:rPr>
          <w:rFonts w:ascii="Tahoma" w:hAnsi="Tahoma" w:cs="Tahoma"/>
          <w:sz w:val="22"/>
          <w:szCs w:val="22"/>
          <w:lang w:val="de-DE" w:eastAsia="en-US"/>
        </w:rPr>
        <w:t xml:space="preserve"> 2</w:t>
      </w:r>
    </w:p>
    <w:p w14:paraId="2DC5B504" w14:textId="77777777" w:rsidR="002D41F9" w:rsidRPr="00C76C51" w:rsidRDefault="002D41F9" w:rsidP="00860D0D">
      <w:pPr>
        <w:widowControl/>
        <w:suppressAutoHyphens w:val="0"/>
        <w:jc w:val="both"/>
        <w:rPr>
          <w:rFonts w:ascii="Tahoma" w:hAnsi="Tahoma" w:cs="Tahoma"/>
          <w:sz w:val="22"/>
          <w:szCs w:val="22"/>
          <w:lang w:val="de-DE" w:eastAsia="en-US"/>
        </w:rPr>
      </w:pPr>
      <w:r w:rsidRPr="00C76C51">
        <w:rPr>
          <w:rFonts w:ascii="Tahoma" w:hAnsi="Tahoma" w:cs="Tahoma"/>
          <w:sz w:val="22"/>
          <w:szCs w:val="22"/>
          <w:lang w:val="de-DE" w:eastAsia="en-US"/>
        </w:rPr>
        <w:t>80336 München</w:t>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r>
      <w:r w:rsidRPr="00C76C51">
        <w:rPr>
          <w:rFonts w:ascii="Tahoma" w:hAnsi="Tahoma" w:cs="Tahoma"/>
          <w:sz w:val="22"/>
          <w:szCs w:val="22"/>
          <w:lang w:val="de-DE" w:eastAsia="en-US"/>
        </w:rPr>
        <w:tab/>
        <w:t>A-6534 Serfaus-Fiss-Ladis</w:t>
      </w:r>
    </w:p>
    <w:p w14:paraId="14BE3665" w14:textId="49DC9B7C" w:rsidR="002D41F9" w:rsidRPr="00C76C51" w:rsidRDefault="002D41F9" w:rsidP="00860D0D">
      <w:pPr>
        <w:widowControl/>
        <w:suppressAutoHyphens w:val="0"/>
        <w:jc w:val="both"/>
        <w:rPr>
          <w:rFonts w:ascii="Tahoma" w:hAnsi="Tahoma" w:cs="Tahoma"/>
          <w:color w:val="000000"/>
          <w:sz w:val="22"/>
          <w:szCs w:val="22"/>
          <w:lang w:val="de-AT" w:eastAsia="en-US"/>
        </w:rPr>
      </w:pPr>
      <w:r w:rsidRPr="00C76C51">
        <w:rPr>
          <w:rFonts w:ascii="Tahoma" w:hAnsi="Tahoma" w:cs="Tahoma"/>
          <w:sz w:val="22"/>
          <w:szCs w:val="22"/>
          <w:lang w:val="de-AT" w:eastAsia="en-US"/>
        </w:rPr>
        <w:t>Tel.: +49(0)89/3605499</w:t>
      </w:r>
      <w:r w:rsidR="00357604" w:rsidRPr="00C76C51">
        <w:rPr>
          <w:rFonts w:ascii="Tahoma" w:hAnsi="Tahoma" w:cs="Tahoma"/>
          <w:sz w:val="22"/>
          <w:szCs w:val="22"/>
          <w:lang w:val="de-AT" w:eastAsia="en-US"/>
        </w:rPr>
        <w:t>-12</w:t>
      </w:r>
      <w:r w:rsidRPr="00C76C51">
        <w:rPr>
          <w:rFonts w:ascii="Tahoma" w:hAnsi="Tahoma" w:cs="Tahoma"/>
          <w:color w:val="FF0000"/>
          <w:sz w:val="22"/>
          <w:szCs w:val="22"/>
          <w:lang w:val="de-AT" w:eastAsia="en-US"/>
        </w:rPr>
        <w:tab/>
      </w:r>
      <w:r w:rsidRPr="00C76C51">
        <w:rPr>
          <w:rFonts w:ascii="Tahoma" w:hAnsi="Tahoma" w:cs="Tahoma"/>
          <w:color w:val="000000"/>
          <w:sz w:val="22"/>
          <w:szCs w:val="22"/>
          <w:lang w:val="de-AT" w:eastAsia="en-US"/>
        </w:rPr>
        <w:tab/>
      </w:r>
      <w:r w:rsidRPr="00C76C51">
        <w:rPr>
          <w:rFonts w:ascii="Tahoma" w:hAnsi="Tahoma" w:cs="Tahoma"/>
          <w:color w:val="000000"/>
          <w:sz w:val="22"/>
          <w:szCs w:val="22"/>
          <w:lang w:val="de-AT" w:eastAsia="en-US"/>
        </w:rPr>
        <w:tab/>
      </w:r>
      <w:r w:rsidRPr="00C76C51">
        <w:rPr>
          <w:rFonts w:ascii="Tahoma" w:hAnsi="Tahoma" w:cs="Tahoma"/>
          <w:color w:val="000000"/>
          <w:sz w:val="22"/>
          <w:szCs w:val="22"/>
          <w:lang w:val="de-AT" w:eastAsia="en-US"/>
        </w:rPr>
        <w:tab/>
      </w:r>
      <w:r w:rsidRPr="00C76C51">
        <w:rPr>
          <w:rFonts w:ascii="Tahoma" w:hAnsi="Tahoma" w:cs="Tahoma"/>
          <w:color w:val="000000"/>
          <w:sz w:val="22"/>
          <w:szCs w:val="22"/>
          <w:lang w:val="de-AT" w:eastAsia="en-US"/>
        </w:rPr>
        <w:tab/>
        <w:t>Tel.: +43(0)5476/</w:t>
      </w:r>
      <w:r w:rsidRPr="00C76C51">
        <w:rPr>
          <w:rFonts w:ascii="Tahoma" w:hAnsi="Tahoma" w:cs="Tahoma"/>
          <w:sz w:val="22"/>
          <w:szCs w:val="22"/>
          <w:lang w:val="de-AT" w:eastAsia="en-US"/>
        </w:rPr>
        <w:t>6239</w:t>
      </w:r>
      <w:r w:rsidR="00357604" w:rsidRPr="00C76C51">
        <w:rPr>
          <w:rFonts w:ascii="Tahoma" w:hAnsi="Tahoma" w:cs="Tahoma"/>
          <w:sz w:val="22"/>
          <w:szCs w:val="22"/>
          <w:lang w:val="de-AT" w:eastAsia="en-US"/>
        </w:rPr>
        <w:t>-</w:t>
      </w:r>
      <w:r w:rsidRPr="00C76C51">
        <w:rPr>
          <w:rFonts w:ascii="Tahoma" w:hAnsi="Tahoma" w:cs="Tahoma"/>
          <w:sz w:val="22"/>
          <w:szCs w:val="22"/>
          <w:lang w:val="de-AT" w:eastAsia="en-US"/>
        </w:rPr>
        <w:t>72</w:t>
      </w:r>
    </w:p>
    <w:p w14:paraId="60396F4C" w14:textId="2D46440F" w:rsidR="002D41F9" w:rsidRPr="00C76C51" w:rsidRDefault="00357604" w:rsidP="00860D0D">
      <w:pPr>
        <w:widowControl/>
        <w:suppressAutoHyphens w:val="0"/>
        <w:jc w:val="both"/>
        <w:rPr>
          <w:rFonts w:ascii="Tahoma" w:hAnsi="Tahoma" w:cs="Tahoma"/>
          <w:color w:val="0000FF"/>
          <w:sz w:val="22"/>
          <w:szCs w:val="22"/>
          <w:lang w:val="de-AT" w:eastAsia="en-US"/>
        </w:rPr>
      </w:pPr>
      <w:r w:rsidRPr="00C76C51">
        <w:rPr>
          <w:rStyle w:val="Hyperlink"/>
          <w:rFonts w:ascii="Tahoma" w:hAnsi="Tahoma" w:cs="Tahoma"/>
          <w:b w:val="0"/>
          <w:color w:val="0000FF"/>
          <w:sz w:val="22"/>
          <w:szCs w:val="22"/>
          <w:lang w:val="de-AT" w:eastAsia="de-DE"/>
        </w:rPr>
        <w:t>v.lindner@hansmannpr.de</w:t>
      </w:r>
      <w:r w:rsidR="002D41F9" w:rsidRPr="00C76C51">
        <w:rPr>
          <w:rFonts w:ascii="Tahoma" w:hAnsi="Tahoma" w:cs="Tahoma"/>
          <w:color w:val="0000FF"/>
          <w:sz w:val="22"/>
          <w:szCs w:val="22"/>
          <w:lang w:val="de-AT" w:eastAsia="en-US"/>
        </w:rPr>
        <w:tab/>
      </w:r>
      <w:r w:rsidR="002D41F9" w:rsidRPr="00C76C51">
        <w:rPr>
          <w:rFonts w:ascii="Tahoma" w:hAnsi="Tahoma" w:cs="Tahoma"/>
          <w:color w:val="0000FF"/>
          <w:sz w:val="22"/>
          <w:szCs w:val="22"/>
          <w:lang w:val="de-AT" w:eastAsia="en-US"/>
        </w:rPr>
        <w:tab/>
      </w:r>
      <w:r w:rsidR="002D41F9" w:rsidRPr="00C76C51">
        <w:rPr>
          <w:rFonts w:ascii="Tahoma" w:hAnsi="Tahoma" w:cs="Tahoma"/>
          <w:color w:val="0000FF"/>
          <w:sz w:val="22"/>
          <w:szCs w:val="22"/>
          <w:lang w:val="de-AT" w:eastAsia="en-US"/>
        </w:rPr>
        <w:tab/>
      </w:r>
      <w:r w:rsidR="002D41F9" w:rsidRPr="00C76C51">
        <w:rPr>
          <w:rFonts w:ascii="Tahoma" w:hAnsi="Tahoma" w:cs="Tahoma"/>
          <w:color w:val="0000FF"/>
          <w:sz w:val="22"/>
          <w:szCs w:val="22"/>
          <w:lang w:val="de-AT" w:eastAsia="en-US"/>
        </w:rPr>
        <w:tab/>
      </w:r>
      <w:r w:rsidRPr="00C76C51">
        <w:rPr>
          <w:rFonts w:ascii="Tahoma" w:hAnsi="Tahoma" w:cs="Tahoma"/>
          <w:color w:val="0000FF"/>
          <w:sz w:val="22"/>
          <w:szCs w:val="22"/>
          <w:lang w:val="de-AT" w:eastAsia="en-US"/>
        </w:rPr>
        <w:tab/>
      </w:r>
      <w:hyperlink r:id="rId14" w:history="1">
        <w:r w:rsidRPr="00C76C51">
          <w:rPr>
            <w:rStyle w:val="Hyperlink"/>
            <w:rFonts w:ascii="Tahoma" w:hAnsi="Tahoma" w:cs="Tahoma"/>
            <w:b w:val="0"/>
            <w:color w:val="0000FF"/>
            <w:sz w:val="22"/>
            <w:szCs w:val="22"/>
            <w:lang w:val="de-AT" w:eastAsia="de-DE"/>
          </w:rPr>
          <w:t>a.hangl@serfaus-fiss-ladis.at</w:t>
        </w:r>
      </w:hyperlink>
      <w:r w:rsidRPr="00C76C51">
        <w:rPr>
          <w:rFonts w:ascii="Tahoma" w:hAnsi="Tahoma" w:cs="Tahoma"/>
          <w:color w:val="0000FF"/>
          <w:sz w:val="22"/>
          <w:szCs w:val="22"/>
          <w:lang w:val="de-AT" w:eastAsia="en-US"/>
        </w:rPr>
        <w:t xml:space="preserve"> </w:t>
      </w:r>
    </w:p>
    <w:p w14:paraId="166F8FB4" w14:textId="77777777" w:rsidR="002D41F9" w:rsidRPr="00C76C51" w:rsidRDefault="00737BF1" w:rsidP="00860D0D">
      <w:pPr>
        <w:widowControl/>
        <w:suppressAutoHyphens w:val="0"/>
        <w:jc w:val="both"/>
        <w:rPr>
          <w:rFonts w:ascii="Tahoma" w:hAnsi="Tahoma" w:cs="Tahoma"/>
          <w:b/>
          <w:color w:val="0000FF"/>
          <w:sz w:val="22"/>
          <w:szCs w:val="22"/>
          <w:lang w:val="de-AT"/>
        </w:rPr>
      </w:pPr>
      <w:hyperlink r:id="rId15" w:history="1">
        <w:r w:rsidR="002D41F9" w:rsidRPr="00C76C51">
          <w:rPr>
            <w:rStyle w:val="Hyperlink"/>
            <w:rFonts w:ascii="Tahoma" w:hAnsi="Tahoma" w:cs="Tahoma"/>
            <w:b w:val="0"/>
            <w:bCs/>
            <w:color w:val="0000FF"/>
            <w:sz w:val="22"/>
            <w:szCs w:val="22"/>
            <w:lang w:val="de-AT" w:eastAsia="de-DE"/>
          </w:rPr>
          <w:t>www.hansmannpr.de</w:t>
        </w:r>
      </w:hyperlink>
      <w:r w:rsidR="002D41F9" w:rsidRPr="00C76C51">
        <w:rPr>
          <w:rFonts w:ascii="Tahoma" w:hAnsi="Tahoma" w:cs="Tahoma"/>
          <w:b/>
          <w:color w:val="0000FF"/>
          <w:sz w:val="22"/>
          <w:szCs w:val="22"/>
          <w:lang w:val="de-AT" w:eastAsia="en-US"/>
        </w:rPr>
        <w:t xml:space="preserve">  </w:t>
      </w:r>
      <w:r w:rsidR="002D41F9" w:rsidRPr="00C76C51">
        <w:rPr>
          <w:rFonts w:ascii="Tahoma" w:hAnsi="Tahoma" w:cs="Tahoma"/>
          <w:b/>
          <w:color w:val="0000FF"/>
          <w:sz w:val="22"/>
          <w:szCs w:val="22"/>
          <w:lang w:val="de-AT" w:eastAsia="en-US"/>
        </w:rPr>
        <w:tab/>
      </w:r>
      <w:r w:rsidR="002D41F9" w:rsidRPr="00C76C51">
        <w:rPr>
          <w:rFonts w:ascii="Tahoma" w:hAnsi="Tahoma" w:cs="Tahoma"/>
          <w:b/>
          <w:color w:val="0000FF"/>
          <w:sz w:val="22"/>
          <w:szCs w:val="22"/>
          <w:lang w:val="de-AT" w:eastAsia="en-US"/>
        </w:rPr>
        <w:tab/>
      </w:r>
      <w:r w:rsidR="002D41F9" w:rsidRPr="00C76C51">
        <w:rPr>
          <w:rFonts w:ascii="Tahoma" w:hAnsi="Tahoma" w:cs="Tahoma"/>
          <w:b/>
          <w:color w:val="0000FF"/>
          <w:sz w:val="22"/>
          <w:szCs w:val="22"/>
          <w:lang w:val="de-AT" w:eastAsia="en-US"/>
        </w:rPr>
        <w:tab/>
      </w:r>
      <w:r w:rsidR="002D41F9" w:rsidRPr="00C76C51">
        <w:rPr>
          <w:rFonts w:ascii="Tahoma" w:hAnsi="Tahoma" w:cs="Tahoma"/>
          <w:b/>
          <w:color w:val="0000FF"/>
          <w:sz w:val="22"/>
          <w:szCs w:val="22"/>
          <w:lang w:val="de-AT" w:eastAsia="en-US"/>
        </w:rPr>
        <w:tab/>
      </w:r>
      <w:r w:rsidR="002D41F9" w:rsidRPr="00C76C51">
        <w:rPr>
          <w:rFonts w:ascii="Tahoma" w:hAnsi="Tahoma" w:cs="Tahoma"/>
          <w:b/>
          <w:color w:val="0000FF"/>
          <w:sz w:val="22"/>
          <w:szCs w:val="22"/>
          <w:lang w:val="de-AT" w:eastAsia="en-US"/>
        </w:rPr>
        <w:tab/>
      </w:r>
      <w:hyperlink r:id="rId16" w:history="1">
        <w:r w:rsidR="002D41F9" w:rsidRPr="00C76C51">
          <w:rPr>
            <w:rStyle w:val="Hyperlink"/>
            <w:rFonts w:ascii="Tahoma" w:hAnsi="Tahoma" w:cs="Tahoma"/>
            <w:b w:val="0"/>
            <w:bCs/>
            <w:color w:val="0000FF"/>
            <w:sz w:val="22"/>
            <w:szCs w:val="22"/>
            <w:lang w:val="de-AT" w:eastAsia="de-DE"/>
          </w:rPr>
          <w:t>www.serfaus-fiss-ladis.at</w:t>
        </w:r>
      </w:hyperlink>
      <w:r w:rsidR="002D41F9" w:rsidRPr="00C76C51">
        <w:rPr>
          <w:rFonts w:ascii="Tahoma" w:hAnsi="Tahoma" w:cs="Tahoma"/>
          <w:b/>
          <w:color w:val="0000FF"/>
          <w:sz w:val="22"/>
          <w:szCs w:val="22"/>
          <w:lang w:val="de-AT"/>
        </w:rPr>
        <w:t xml:space="preserve"> </w:t>
      </w:r>
    </w:p>
    <w:p w14:paraId="50E89EBE" w14:textId="77777777" w:rsidR="002D41F9" w:rsidRPr="00C76C51" w:rsidRDefault="002D41F9" w:rsidP="00860D0D">
      <w:pPr>
        <w:widowControl/>
        <w:suppressAutoHyphens w:val="0"/>
        <w:jc w:val="both"/>
        <w:rPr>
          <w:rFonts w:ascii="Tahoma" w:hAnsi="Tahoma" w:cs="Tahoma"/>
          <w:b/>
          <w:color w:val="0070C0"/>
          <w:sz w:val="22"/>
          <w:szCs w:val="22"/>
          <w:lang w:val="de-AT"/>
        </w:rPr>
      </w:pPr>
    </w:p>
    <w:p w14:paraId="071EBB44" w14:textId="77777777" w:rsidR="002D41F9" w:rsidRPr="00C76C51" w:rsidRDefault="002D41F9" w:rsidP="00860D0D">
      <w:pPr>
        <w:widowControl/>
        <w:suppressAutoHyphens w:val="0"/>
        <w:jc w:val="both"/>
        <w:rPr>
          <w:rFonts w:ascii="Tahoma" w:hAnsi="Tahoma" w:cs="Tahoma"/>
          <w:b/>
          <w:color w:val="0070C0"/>
          <w:sz w:val="22"/>
          <w:szCs w:val="22"/>
          <w:lang w:val="de-AT"/>
        </w:rPr>
      </w:pPr>
    </w:p>
    <w:p w14:paraId="6041B5F9" w14:textId="58BA2320" w:rsidR="00F52F73" w:rsidRPr="00C76C51" w:rsidRDefault="002D41F9" w:rsidP="00F52F73">
      <w:pPr>
        <w:tabs>
          <w:tab w:val="left" w:pos="1725"/>
          <w:tab w:val="left" w:pos="6705"/>
        </w:tabs>
        <w:ind w:right="2"/>
        <w:jc w:val="both"/>
        <w:rPr>
          <w:rFonts w:ascii="Tahoma" w:hAnsi="Tahoma" w:cs="Tahoma"/>
          <w:sz w:val="22"/>
          <w:szCs w:val="22"/>
          <w:lang w:val="de-DE"/>
        </w:rPr>
      </w:pPr>
      <w:r w:rsidRPr="00C76C51">
        <w:rPr>
          <w:rFonts w:ascii="Tahoma" w:hAnsi="Tahoma" w:cs="Tahoma"/>
          <w:sz w:val="22"/>
          <w:szCs w:val="22"/>
          <w:lang w:val="de-DE"/>
        </w:rPr>
        <w:t xml:space="preserve">Finden Sie uns auf:  </w:t>
      </w:r>
      <w:r w:rsidR="008328E5" w:rsidRPr="00C76C51">
        <w:rPr>
          <w:rFonts w:ascii="Tahoma" w:hAnsi="Tahoma" w:cs="Tahoma"/>
          <w:sz w:val="22"/>
          <w:szCs w:val="22"/>
          <w:lang w:val="de-DE"/>
        </w:rPr>
        <w:t xml:space="preserve">  </w:t>
      </w:r>
      <w:r w:rsidR="003300E0" w:rsidRPr="00C76C51">
        <w:rPr>
          <w:rFonts w:ascii="Tahoma" w:hAnsi="Tahoma" w:cs="Tahoma"/>
          <w:noProof/>
          <w:color w:val="0000FF"/>
          <w:sz w:val="22"/>
          <w:szCs w:val="22"/>
          <w:lang w:val="de-DE" w:eastAsia="de-DE"/>
        </w:rPr>
        <w:drawing>
          <wp:inline distT="0" distB="0" distL="0" distR="0" wp14:anchorId="630511EE" wp14:editId="548DC29C">
            <wp:extent cx="190500" cy="179705"/>
            <wp:effectExtent l="0" t="0" r="0" b="0"/>
            <wp:docPr id="1" name="Grafik 5"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id:image007.jpg@01D298C0.827C696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79705"/>
                    </a:xfrm>
                    <a:prstGeom prst="rect">
                      <a:avLst/>
                    </a:prstGeom>
                    <a:noFill/>
                    <a:ln>
                      <a:noFill/>
                    </a:ln>
                  </pic:spPr>
                </pic:pic>
              </a:graphicData>
            </a:graphic>
          </wp:inline>
        </w:drawing>
      </w:r>
      <w:r w:rsidRPr="00C76C51">
        <w:rPr>
          <w:rFonts w:ascii="Tahoma" w:hAnsi="Tahoma" w:cs="Tahoma"/>
          <w:sz w:val="22"/>
          <w:szCs w:val="22"/>
          <w:lang w:val="de-DE"/>
        </w:rPr>
        <w:t xml:space="preserve">    </w:t>
      </w:r>
      <w:r w:rsidR="003300E0" w:rsidRPr="00C76C51">
        <w:rPr>
          <w:rFonts w:ascii="Tahoma" w:hAnsi="Tahoma" w:cs="Tahoma"/>
          <w:noProof/>
          <w:sz w:val="22"/>
          <w:szCs w:val="22"/>
          <w:lang w:val="de-DE" w:eastAsia="de-DE"/>
        </w:rPr>
        <w:drawing>
          <wp:inline distT="0" distB="0" distL="0" distR="0" wp14:anchorId="5D6FAAC5" wp14:editId="1FF72814">
            <wp:extent cx="190500" cy="190500"/>
            <wp:effectExtent l="0" t="0" r="0" b="0"/>
            <wp:docPr id="2" name="Grafik 6"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ildergebnis für logo instagram">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190500" cy="190500"/>
                    </a:xfrm>
                    <a:prstGeom prst="rect">
                      <a:avLst/>
                    </a:prstGeom>
                    <a:noFill/>
                    <a:ln>
                      <a:noFill/>
                    </a:ln>
                  </pic:spPr>
                </pic:pic>
              </a:graphicData>
            </a:graphic>
          </wp:inline>
        </w:drawing>
      </w:r>
      <w:r w:rsidRPr="00C76C51">
        <w:rPr>
          <w:rFonts w:ascii="Tahoma" w:hAnsi="Tahoma" w:cs="Tahoma"/>
          <w:sz w:val="22"/>
          <w:szCs w:val="22"/>
          <w:lang w:val="de-DE"/>
        </w:rPr>
        <w:t xml:space="preserve">    </w:t>
      </w:r>
      <w:r w:rsidR="003300E0" w:rsidRPr="00C76C51">
        <w:rPr>
          <w:rFonts w:ascii="Tahoma" w:hAnsi="Tahoma" w:cs="Tahoma"/>
          <w:noProof/>
          <w:color w:val="0000FF"/>
          <w:sz w:val="22"/>
          <w:szCs w:val="22"/>
          <w:lang w:val="de-DE" w:eastAsia="de-DE"/>
        </w:rPr>
        <w:drawing>
          <wp:inline distT="0" distB="0" distL="0" distR="0" wp14:anchorId="67C938F1" wp14:editId="2D9A5FCD">
            <wp:extent cx="228600" cy="190500"/>
            <wp:effectExtent l="0" t="0" r="0" b="0"/>
            <wp:docPr id="3" name="Grafik 7"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cid:image009.jpg@01D298C0.827C696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C76C51">
        <w:rPr>
          <w:rFonts w:ascii="Tahoma" w:hAnsi="Tahoma" w:cs="Tahoma"/>
          <w:sz w:val="22"/>
          <w:szCs w:val="22"/>
          <w:lang w:val="de-DE"/>
        </w:rPr>
        <w:t xml:space="preserve">    </w:t>
      </w:r>
      <w:r w:rsidR="003300E0" w:rsidRPr="00C76C51">
        <w:rPr>
          <w:rFonts w:ascii="Tahoma" w:hAnsi="Tahoma" w:cs="Tahoma"/>
          <w:noProof/>
          <w:color w:val="0000FF"/>
          <w:sz w:val="22"/>
          <w:szCs w:val="22"/>
          <w:lang w:val="de-DE" w:eastAsia="de-DE"/>
        </w:rPr>
        <w:drawing>
          <wp:inline distT="0" distB="0" distL="0" distR="0" wp14:anchorId="165A04AE" wp14:editId="16724C73">
            <wp:extent cx="245110" cy="173990"/>
            <wp:effectExtent l="0" t="0" r="2540" b="0"/>
            <wp:docPr id="4" name="Grafik 8"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cid:image011.jpg@01D298C0.827C696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5110" cy="173990"/>
                    </a:xfrm>
                    <a:prstGeom prst="rect">
                      <a:avLst/>
                    </a:prstGeom>
                    <a:noFill/>
                    <a:ln>
                      <a:noFill/>
                    </a:ln>
                  </pic:spPr>
                </pic:pic>
              </a:graphicData>
            </a:graphic>
          </wp:inline>
        </w:drawing>
      </w:r>
      <w:r w:rsidR="00FA1513" w:rsidRPr="00C76C51">
        <w:rPr>
          <w:rFonts w:ascii="Tahoma" w:hAnsi="Tahoma" w:cs="Tahoma"/>
          <w:sz w:val="22"/>
          <w:szCs w:val="22"/>
          <w:lang w:val="de-DE"/>
        </w:rPr>
        <w:t xml:space="preserve">    </w:t>
      </w:r>
      <w:r w:rsidR="00FA1513" w:rsidRPr="00C76C51">
        <w:rPr>
          <w:rFonts w:ascii="Tahoma" w:hAnsi="Tahoma" w:cs="Tahoma"/>
          <w:noProof/>
          <w:sz w:val="22"/>
          <w:szCs w:val="22"/>
        </w:rPr>
        <w:drawing>
          <wp:inline distT="0" distB="0" distL="0" distR="0" wp14:anchorId="34080EAA" wp14:editId="34276FAB">
            <wp:extent cx="190800" cy="190800"/>
            <wp:effectExtent l="0" t="0" r="0" b="0"/>
            <wp:docPr id="7" name="Grafik 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00FA1513" w:rsidRPr="00C76C51">
        <w:rPr>
          <w:rFonts w:ascii="Tahoma" w:hAnsi="Tahoma" w:cs="Tahoma"/>
          <w:sz w:val="22"/>
          <w:szCs w:val="22"/>
          <w:lang w:val="de-DE"/>
        </w:rPr>
        <w:t xml:space="preserve">    </w:t>
      </w:r>
      <w:r w:rsidR="00FA1513" w:rsidRPr="00C76C51">
        <w:rPr>
          <w:rFonts w:ascii="Tahoma" w:hAnsi="Tahoma" w:cs="Tahoma"/>
          <w:noProof/>
          <w:sz w:val="22"/>
          <w:szCs w:val="22"/>
        </w:rPr>
        <w:drawing>
          <wp:inline distT="0" distB="0" distL="0" distR="0" wp14:anchorId="3243F9B9" wp14:editId="74D000ED">
            <wp:extent cx="190800" cy="190800"/>
            <wp:effectExtent l="0" t="0" r="0" b="0"/>
            <wp:docPr id="8" name="Grafik 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27"/>
                    </pic:cNvPr>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r w:rsidR="00F52F73" w:rsidRPr="00C76C51">
        <w:rPr>
          <w:rFonts w:ascii="Tahoma" w:hAnsi="Tahoma" w:cs="Tahoma"/>
          <w:sz w:val="22"/>
          <w:szCs w:val="22"/>
          <w:lang w:val="de-DE"/>
        </w:rPr>
        <w:tab/>
      </w:r>
    </w:p>
    <w:p w14:paraId="221F17E6" w14:textId="77777777" w:rsidR="002D41F9" w:rsidRPr="00C76C51" w:rsidRDefault="002D41F9" w:rsidP="00860D0D">
      <w:pPr>
        <w:widowControl/>
        <w:adjustRightInd w:val="0"/>
        <w:rPr>
          <w:rFonts w:ascii="Tahoma" w:hAnsi="Tahoma" w:cs="Tahoma"/>
          <w:color w:val="002060"/>
          <w:sz w:val="22"/>
          <w:szCs w:val="22"/>
          <w:lang w:val="de-DE" w:eastAsia="en-US"/>
        </w:rPr>
      </w:pPr>
    </w:p>
    <w:p w14:paraId="1DE48668" w14:textId="77777777" w:rsidR="002D41F9" w:rsidRPr="00C76C51" w:rsidRDefault="002D41F9" w:rsidP="00860D0D">
      <w:pPr>
        <w:widowControl/>
        <w:tabs>
          <w:tab w:val="left" w:pos="1725"/>
          <w:tab w:val="right" w:pos="8222"/>
          <w:tab w:val="right" w:pos="9072"/>
        </w:tabs>
        <w:ind w:right="2"/>
        <w:jc w:val="both"/>
        <w:rPr>
          <w:rFonts w:ascii="Tahoma" w:hAnsi="Tahoma" w:cs="Tahoma"/>
          <w:color w:val="000000"/>
          <w:sz w:val="22"/>
          <w:szCs w:val="22"/>
          <w:lang w:val="de-DE" w:eastAsia="en-US"/>
        </w:rPr>
      </w:pPr>
      <w:r w:rsidRPr="00C76C51">
        <w:rPr>
          <w:rFonts w:ascii="Tahoma" w:hAnsi="Tahoma" w:cs="Tahoma"/>
          <w:color w:val="000000"/>
          <w:sz w:val="22"/>
          <w:szCs w:val="22"/>
          <w:lang w:val="de-DE" w:eastAsia="en-US"/>
        </w:rPr>
        <w:t>#</w:t>
      </w:r>
      <w:proofErr w:type="spellStart"/>
      <w:proofErr w:type="gramStart"/>
      <w:r w:rsidRPr="00C76C51">
        <w:rPr>
          <w:rFonts w:ascii="Tahoma" w:hAnsi="Tahoma" w:cs="Tahoma"/>
          <w:color w:val="000000"/>
          <w:sz w:val="22"/>
          <w:szCs w:val="22"/>
          <w:lang w:val="de-DE" w:eastAsia="en-US"/>
        </w:rPr>
        <w:t>serfausfissladis</w:t>
      </w:r>
      <w:proofErr w:type="spellEnd"/>
      <w:r w:rsidRPr="00C76C51">
        <w:rPr>
          <w:rFonts w:ascii="Tahoma" w:hAnsi="Tahoma" w:cs="Tahoma"/>
          <w:color w:val="000000"/>
          <w:sz w:val="22"/>
          <w:szCs w:val="22"/>
          <w:lang w:val="de-DE" w:eastAsia="en-US"/>
        </w:rPr>
        <w:t xml:space="preserve">  #</w:t>
      </w:r>
      <w:proofErr w:type="spellStart"/>
      <w:proofErr w:type="gramEnd"/>
      <w:r w:rsidRPr="00C76C51">
        <w:rPr>
          <w:rFonts w:ascii="Tahoma" w:hAnsi="Tahoma" w:cs="Tahoma"/>
          <w:color w:val="000000"/>
          <w:sz w:val="22"/>
          <w:szCs w:val="22"/>
          <w:lang w:val="de-DE" w:eastAsia="en-US"/>
        </w:rPr>
        <w:t>serfaus</w:t>
      </w:r>
      <w:proofErr w:type="spellEnd"/>
      <w:r w:rsidRPr="00C76C51">
        <w:rPr>
          <w:rFonts w:ascii="Tahoma" w:hAnsi="Tahoma" w:cs="Tahoma"/>
          <w:color w:val="000000"/>
          <w:sz w:val="22"/>
          <w:szCs w:val="22"/>
          <w:lang w:val="de-DE" w:eastAsia="en-US"/>
        </w:rPr>
        <w:t xml:space="preserve">  #</w:t>
      </w:r>
      <w:proofErr w:type="spellStart"/>
      <w:r w:rsidRPr="00C76C51">
        <w:rPr>
          <w:rFonts w:ascii="Tahoma" w:hAnsi="Tahoma" w:cs="Tahoma"/>
          <w:color w:val="000000"/>
          <w:sz w:val="22"/>
          <w:szCs w:val="22"/>
          <w:lang w:val="de-DE" w:eastAsia="en-US"/>
        </w:rPr>
        <w:t>fiss</w:t>
      </w:r>
      <w:proofErr w:type="spellEnd"/>
      <w:r w:rsidRPr="00C76C51">
        <w:rPr>
          <w:rFonts w:ascii="Tahoma" w:hAnsi="Tahoma" w:cs="Tahoma"/>
          <w:color w:val="000000"/>
          <w:sz w:val="22"/>
          <w:szCs w:val="22"/>
          <w:lang w:val="de-DE" w:eastAsia="en-US"/>
        </w:rPr>
        <w:t xml:space="preserve">  #</w:t>
      </w:r>
      <w:proofErr w:type="spellStart"/>
      <w:r w:rsidRPr="00C76C51">
        <w:rPr>
          <w:rFonts w:ascii="Tahoma" w:hAnsi="Tahoma" w:cs="Tahoma"/>
          <w:color w:val="000000"/>
          <w:sz w:val="22"/>
          <w:szCs w:val="22"/>
          <w:lang w:val="de-DE" w:eastAsia="en-US"/>
        </w:rPr>
        <w:t>ladis</w:t>
      </w:r>
      <w:proofErr w:type="spellEnd"/>
      <w:r w:rsidRPr="00C76C51">
        <w:rPr>
          <w:rFonts w:ascii="Tahoma" w:hAnsi="Tahoma" w:cs="Tahoma"/>
          <w:color w:val="000000"/>
          <w:sz w:val="22"/>
          <w:szCs w:val="22"/>
          <w:lang w:val="de-DE" w:eastAsia="en-US"/>
        </w:rPr>
        <w:t xml:space="preserve">  #</w:t>
      </w:r>
      <w:proofErr w:type="spellStart"/>
      <w:r w:rsidRPr="00C76C51">
        <w:rPr>
          <w:rFonts w:ascii="Tahoma" w:hAnsi="Tahoma" w:cs="Tahoma"/>
          <w:color w:val="000000"/>
          <w:sz w:val="22"/>
          <w:szCs w:val="22"/>
          <w:lang w:val="de-DE" w:eastAsia="en-US"/>
        </w:rPr>
        <w:t>weilwirsgeniessen</w:t>
      </w:r>
      <w:proofErr w:type="spellEnd"/>
      <w:r w:rsidRPr="00C76C51">
        <w:rPr>
          <w:rFonts w:ascii="Tahoma" w:hAnsi="Tahoma" w:cs="Tahoma"/>
          <w:color w:val="000000"/>
          <w:sz w:val="22"/>
          <w:szCs w:val="22"/>
          <w:lang w:val="de-DE" w:eastAsia="en-US"/>
        </w:rPr>
        <w:t xml:space="preserve">  #</w:t>
      </w:r>
      <w:proofErr w:type="spellStart"/>
      <w:r w:rsidRPr="00C76C51">
        <w:rPr>
          <w:rFonts w:ascii="Tahoma" w:hAnsi="Tahoma" w:cs="Tahoma"/>
          <w:color w:val="000000"/>
          <w:sz w:val="22"/>
          <w:szCs w:val="22"/>
          <w:lang w:val="de-DE" w:eastAsia="en-US"/>
        </w:rPr>
        <w:t>wearefamily</w:t>
      </w:r>
      <w:proofErr w:type="spellEnd"/>
    </w:p>
    <w:sectPr w:rsidR="002D41F9" w:rsidRPr="00C76C51" w:rsidSect="008C0F06">
      <w:headerReference w:type="even" r:id="rId30"/>
      <w:headerReference w:type="default" r:id="rId31"/>
      <w:footerReference w:type="even" r:id="rId32"/>
      <w:footerReference w:type="default" r:id="rId33"/>
      <w:headerReference w:type="first" r:id="rId34"/>
      <w:footerReference w:type="first" r:id="rId35"/>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875BC" w14:textId="77777777" w:rsidR="00A47916" w:rsidRDefault="00A47916" w:rsidP="0059798E">
      <w:r>
        <w:separator/>
      </w:r>
    </w:p>
  </w:endnote>
  <w:endnote w:type="continuationSeparator" w:id="0">
    <w:p w14:paraId="564E5DB7" w14:textId="77777777" w:rsidR="00A47916" w:rsidRDefault="00A47916" w:rsidP="0059798E">
      <w:r>
        <w:continuationSeparator/>
      </w:r>
    </w:p>
  </w:endnote>
  <w:endnote w:type="continuationNotice" w:id="1">
    <w:p w14:paraId="73DB93A2" w14:textId="77777777" w:rsidR="00A47916" w:rsidRDefault="00A47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78576" w14:textId="77777777" w:rsidR="0055179C" w:rsidRDefault="005517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6082B" w14:textId="319731DE" w:rsidR="002D41F9" w:rsidRPr="00FC571F" w:rsidRDefault="009F3671" w:rsidP="008F1BFB">
    <w:pPr>
      <w:pStyle w:val="Fuzeile"/>
      <w:rPr>
        <w:sz w:val="20"/>
      </w:rPr>
    </w:pPr>
    <w:r w:rsidRPr="00FC571F">
      <w:rPr>
        <w:rFonts w:ascii="Tahoma" w:hAnsi="Tahoma" w:cs="Tahoma"/>
        <w:sz w:val="18"/>
        <w:szCs w:val="22"/>
        <w:lang w:val="de-DE" w:eastAsia="en-US"/>
      </w:rPr>
      <w:t>Sommer 202</w:t>
    </w:r>
    <w:r w:rsidR="00357604" w:rsidRPr="00FC571F">
      <w:rPr>
        <w:rFonts w:ascii="Tahoma" w:hAnsi="Tahoma" w:cs="Tahoma"/>
        <w:sz w:val="18"/>
        <w:szCs w:val="22"/>
        <w:lang w:val="de-DE" w:eastAsia="en-US"/>
      </w:rPr>
      <w:t>1</w:t>
    </w:r>
    <w:r w:rsidR="002D41F9" w:rsidRPr="00FC571F">
      <w:rPr>
        <w:rFonts w:ascii="Tahoma" w:hAnsi="Tahoma" w:cs="Tahoma"/>
        <w:sz w:val="18"/>
        <w:szCs w:val="22"/>
        <w:lang w:val="de-DE" w:eastAsia="en-US"/>
      </w:rPr>
      <w:tab/>
    </w:r>
    <w:r w:rsidR="001033C7" w:rsidRPr="00FC571F">
      <w:rPr>
        <w:rFonts w:ascii="Tahoma" w:hAnsi="Tahoma" w:cs="Tahoma"/>
        <w:sz w:val="18"/>
        <w:szCs w:val="22"/>
        <w:lang w:val="de-DE" w:eastAsia="en-US"/>
      </w:rPr>
      <w:tab/>
    </w:r>
    <w:r w:rsidR="002D41F9" w:rsidRPr="00FC571F">
      <w:rPr>
        <w:rFonts w:ascii="Tahoma" w:hAnsi="Tahoma" w:cs="Tahoma"/>
        <w:sz w:val="18"/>
        <w:szCs w:val="22"/>
        <w:lang w:val="de-DE" w:eastAsia="en-US"/>
      </w:rPr>
      <w:tab/>
    </w:r>
    <w:r w:rsidR="002D41F9" w:rsidRPr="00FC571F">
      <w:rPr>
        <w:sz w:val="20"/>
      </w:rPr>
      <w:fldChar w:fldCharType="begin"/>
    </w:r>
    <w:r w:rsidR="002D41F9" w:rsidRPr="00FC571F">
      <w:rPr>
        <w:sz w:val="20"/>
      </w:rPr>
      <w:instrText>PAGE   \* MERGEFORMAT</w:instrText>
    </w:r>
    <w:r w:rsidR="002D41F9" w:rsidRPr="00FC571F">
      <w:rPr>
        <w:sz w:val="20"/>
      </w:rPr>
      <w:fldChar w:fldCharType="separate"/>
    </w:r>
    <w:r w:rsidR="00684029" w:rsidRPr="00FC571F">
      <w:rPr>
        <w:noProof/>
        <w:sz w:val="20"/>
        <w:lang w:val="de-DE"/>
      </w:rPr>
      <w:t>2</w:t>
    </w:r>
    <w:r w:rsidR="002D41F9" w:rsidRPr="00FC571F">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3784B" w14:textId="77777777" w:rsidR="002D41F9" w:rsidRPr="003B3B5D" w:rsidRDefault="002D41F9" w:rsidP="003B3B5D">
    <w:pPr>
      <w:widowControl/>
      <w:tabs>
        <w:tab w:val="left" w:pos="4678"/>
      </w:tabs>
      <w:suppressAutoHyphens w:val="0"/>
      <w:autoSpaceDE w:val="0"/>
      <w:autoSpaceDN w:val="0"/>
      <w:adjustRightInd w:val="0"/>
      <w:rPr>
        <w:rFonts w:ascii="Tahoma" w:hAnsi="Tahoma" w:cs="Tahoma"/>
        <w:b/>
        <w:color w:val="000000"/>
        <w:sz w:val="18"/>
        <w:szCs w:val="22"/>
        <w:lang w:val="de-DE" w:eastAsia="en-US"/>
      </w:rPr>
    </w:pPr>
    <w:r>
      <w:rPr>
        <w:rFonts w:ascii="Tahoma" w:hAnsi="Tahoma" w:cs="Tahoma"/>
        <w:color w:val="000000"/>
        <w:sz w:val="18"/>
        <w:szCs w:val="22"/>
        <w:lang w:val="de-DE" w:eastAsia="en-US"/>
      </w:rPr>
      <w:t xml:space="preserve">Sommer </w:t>
    </w:r>
    <w:r w:rsidRPr="008F1BFB">
      <w:rPr>
        <w:rFonts w:ascii="Tahoma" w:hAnsi="Tahoma" w:cs="Tahoma"/>
        <w:color w:val="000000"/>
        <w:sz w:val="18"/>
        <w:szCs w:val="22"/>
        <w:lang w:val="de-DE" w:eastAsia="en-US"/>
      </w:rPr>
      <w:t>2020</w:t>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2CD88" w14:textId="77777777" w:rsidR="00A47916" w:rsidRDefault="00A47916" w:rsidP="0059798E">
      <w:r>
        <w:separator/>
      </w:r>
    </w:p>
  </w:footnote>
  <w:footnote w:type="continuationSeparator" w:id="0">
    <w:p w14:paraId="5764E6B4" w14:textId="77777777" w:rsidR="00A47916" w:rsidRDefault="00A47916" w:rsidP="0059798E">
      <w:r>
        <w:continuationSeparator/>
      </w:r>
    </w:p>
  </w:footnote>
  <w:footnote w:type="continuationNotice" w:id="1">
    <w:p w14:paraId="19729443" w14:textId="77777777" w:rsidR="00A47916" w:rsidRDefault="00A479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168E5" w14:textId="77777777" w:rsidR="0055179C" w:rsidRDefault="005517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9C949" w14:textId="4AD96AAA" w:rsidR="002D41F9" w:rsidRDefault="008C0F06">
    <w:pPr>
      <w:pStyle w:val="Kopfzeile"/>
      <w:jc w:val="center"/>
    </w:pPr>
    <w:r>
      <w:rPr>
        <w:noProof/>
      </w:rPr>
      <w:drawing>
        <wp:inline distT="0" distB="0" distL="0" distR="0" wp14:anchorId="11DDDCCB" wp14:editId="076C13D8">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p w14:paraId="723BD37A" w14:textId="77777777" w:rsidR="002D41F9" w:rsidRDefault="002D41F9"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2BDE" w14:textId="3C19B2E5" w:rsidR="002D41F9" w:rsidRDefault="00BB0AB2" w:rsidP="001940D7">
    <w:pPr>
      <w:pStyle w:val="Kopfzeile"/>
      <w:jc w:val="center"/>
    </w:pPr>
    <w:r>
      <w:rPr>
        <w:noProof/>
      </w:rPr>
      <w:drawing>
        <wp:inline distT="0" distB="0" distL="0" distR="0" wp14:anchorId="707700D2" wp14:editId="660C82B3">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FC0CEB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9585249"/>
    <w:multiLevelType w:val="hybridMultilevel"/>
    <w:tmpl w:val="9B28E1A2"/>
    <w:lvl w:ilvl="0" w:tplc="B7D29384">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A40FC3"/>
    <w:multiLevelType w:val="hybridMultilevel"/>
    <w:tmpl w:val="865A9D94"/>
    <w:lvl w:ilvl="0" w:tplc="47CE1E5E">
      <w:numFmt w:val="bullet"/>
      <w:lvlText w:val="-"/>
      <w:lvlJc w:val="left"/>
      <w:pPr>
        <w:ind w:left="435" w:hanging="360"/>
      </w:pPr>
      <w:rPr>
        <w:rFonts w:ascii="Verdana" w:eastAsia="Times New Roman" w:hAnsi="Verdana" w:hint="default"/>
      </w:rPr>
    </w:lvl>
    <w:lvl w:ilvl="1" w:tplc="04070003" w:tentative="1">
      <w:start w:val="1"/>
      <w:numFmt w:val="bullet"/>
      <w:lvlText w:val="o"/>
      <w:lvlJc w:val="left"/>
      <w:pPr>
        <w:ind w:left="1155" w:hanging="360"/>
      </w:pPr>
      <w:rPr>
        <w:rFonts w:ascii="Courier New" w:hAnsi="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8"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10"/>
  </w:num>
  <w:num w:numId="4">
    <w:abstractNumId w:val="13"/>
  </w:num>
  <w:num w:numId="5">
    <w:abstractNumId w:val="12"/>
  </w:num>
  <w:num w:numId="6">
    <w:abstractNumId w:val="9"/>
  </w:num>
  <w:num w:numId="7">
    <w:abstractNumId w:val="6"/>
  </w:num>
  <w:num w:numId="8">
    <w:abstractNumId w:val="8"/>
  </w:num>
  <w:num w:numId="9">
    <w:abstractNumId w:val="3"/>
  </w:num>
  <w:num w:numId="10">
    <w:abstractNumId w:val="2"/>
  </w:num>
  <w:num w:numId="11">
    <w:abstractNumId w:val="1"/>
  </w:num>
  <w:num w:numId="12">
    <w:abstractNumId w:val="11"/>
  </w:num>
  <w:num w:numId="13">
    <w:abstractNumId w:val="7"/>
  </w:num>
  <w:num w:numId="14">
    <w:abstractNumId w:val="5"/>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ziska Polthier - Hansmann PR">
    <w15:presenceInfo w15:providerId="AD" w15:userId="S::f.polthier@hansmannpr.de::90c99aca-22bc-4dd1-b47e-22e58ce8ba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E81"/>
    <w:rsid w:val="00002E81"/>
    <w:rsid w:val="000158FC"/>
    <w:rsid w:val="00015ABF"/>
    <w:rsid w:val="00017BC9"/>
    <w:rsid w:val="00023F55"/>
    <w:rsid w:val="00025EB7"/>
    <w:rsid w:val="00031BD5"/>
    <w:rsid w:val="00033FF9"/>
    <w:rsid w:val="0003607A"/>
    <w:rsid w:val="00036FA8"/>
    <w:rsid w:val="0004117A"/>
    <w:rsid w:val="00053798"/>
    <w:rsid w:val="00053C11"/>
    <w:rsid w:val="000562F1"/>
    <w:rsid w:val="000605DE"/>
    <w:rsid w:val="000A129D"/>
    <w:rsid w:val="000A23A4"/>
    <w:rsid w:val="000B4A23"/>
    <w:rsid w:val="000B6AFB"/>
    <w:rsid w:val="000B6BA5"/>
    <w:rsid w:val="000B7823"/>
    <w:rsid w:val="000C3180"/>
    <w:rsid w:val="000C7FCB"/>
    <w:rsid w:val="000D1CD3"/>
    <w:rsid w:val="000D5D0E"/>
    <w:rsid w:val="000D6EB3"/>
    <w:rsid w:val="000E16BB"/>
    <w:rsid w:val="000E5007"/>
    <w:rsid w:val="000F3550"/>
    <w:rsid w:val="000F6136"/>
    <w:rsid w:val="00100538"/>
    <w:rsid w:val="001033C7"/>
    <w:rsid w:val="001057B3"/>
    <w:rsid w:val="001130C5"/>
    <w:rsid w:val="00113F27"/>
    <w:rsid w:val="0011773F"/>
    <w:rsid w:val="00122A14"/>
    <w:rsid w:val="00123A84"/>
    <w:rsid w:val="00126E52"/>
    <w:rsid w:val="001324CD"/>
    <w:rsid w:val="00133835"/>
    <w:rsid w:val="00141AE8"/>
    <w:rsid w:val="001529A7"/>
    <w:rsid w:val="001568B8"/>
    <w:rsid w:val="00157F2A"/>
    <w:rsid w:val="001611FB"/>
    <w:rsid w:val="001617CD"/>
    <w:rsid w:val="00165C53"/>
    <w:rsid w:val="00170980"/>
    <w:rsid w:val="0017105B"/>
    <w:rsid w:val="00174458"/>
    <w:rsid w:val="00184691"/>
    <w:rsid w:val="001940D7"/>
    <w:rsid w:val="001B59A2"/>
    <w:rsid w:val="001B7732"/>
    <w:rsid w:val="001B7D0B"/>
    <w:rsid w:val="001C70B9"/>
    <w:rsid w:val="001D3164"/>
    <w:rsid w:val="001D638C"/>
    <w:rsid w:val="001D7F08"/>
    <w:rsid w:val="001D7F19"/>
    <w:rsid w:val="001E3E02"/>
    <w:rsid w:val="001E4A4D"/>
    <w:rsid w:val="001F2489"/>
    <w:rsid w:val="0021018E"/>
    <w:rsid w:val="00220388"/>
    <w:rsid w:val="002215BF"/>
    <w:rsid w:val="00223C0C"/>
    <w:rsid w:val="00226E64"/>
    <w:rsid w:val="00233600"/>
    <w:rsid w:val="00241A67"/>
    <w:rsid w:val="00247D3B"/>
    <w:rsid w:val="002526D1"/>
    <w:rsid w:val="00262770"/>
    <w:rsid w:val="002627F3"/>
    <w:rsid w:val="00264997"/>
    <w:rsid w:val="00265649"/>
    <w:rsid w:val="002739D2"/>
    <w:rsid w:val="002A3736"/>
    <w:rsid w:val="002B033D"/>
    <w:rsid w:val="002B14FF"/>
    <w:rsid w:val="002B190A"/>
    <w:rsid w:val="002B1A43"/>
    <w:rsid w:val="002B1FC5"/>
    <w:rsid w:val="002B3206"/>
    <w:rsid w:val="002B3779"/>
    <w:rsid w:val="002B56AC"/>
    <w:rsid w:val="002B59F6"/>
    <w:rsid w:val="002B70B3"/>
    <w:rsid w:val="002C3E56"/>
    <w:rsid w:val="002C58D0"/>
    <w:rsid w:val="002D3FC9"/>
    <w:rsid w:val="002D41F9"/>
    <w:rsid w:val="002E470A"/>
    <w:rsid w:val="002E560F"/>
    <w:rsid w:val="002F1FCB"/>
    <w:rsid w:val="002F4B06"/>
    <w:rsid w:val="003031BA"/>
    <w:rsid w:val="003045F5"/>
    <w:rsid w:val="00314757"/>
    <w:rsid w:val="0031659D"/>
    <w:rsid w:val="00317863"/>
    <w:rsid w:val="0032072F"/>
    <w:rsid w:val="00320A2C"/>
    <w:rsid w:val="00321F9F"/>
    <w:rsid w:val="00322B42"/>
    <w:rsid w:val="0032471A"/>
    <w:rsid w:val="00327436"/>
    <w:rsid w:val="003300E0"/>
    <w:rsid w:val="00333427"/>
    <w:rsid w:val="00333F1F"/>
    <w:rsid w:val="003346C3"/>
    <w:rsid w:val="00340C80"/>
    <w:rsid w:val="00342BD7"/>
    <w:rsid w:val="00352DF1"/>
    <w:rsid w:val="00353F32"/>
    <w:rsid w:val="00357299"/>
    <w:rsid w:val="00357604"/>
    <w:rsid w:val="00360328"/>
    <w:rsid w:val="00360DA0"/>
    <w:rsid w:val="0036165B"/>
    <w:rsid w:val="00363E16"/>
    <w:rsid w:val="00366952"/>
    <w:rsid w:val="00367CAE"/>
    <w:rsid w:val="00386FDF"/>
    <w:rsid w:val="003938BC"/>
    <w:rsid w:val="00393DE7"/>
    <w:rsid w:val="00395DB6"/>
    <w:rsid w:val="003A4B9F"/>
    <w:rsid w:val="003B0947"/>
    <w:rsid w:val="003B1A21"/>
    <w:rsid w:val="003B39F6"/>
    <w:rsid w:val="003B3B5D"/>
    <w:rsid w:val="003B6C01"/>
    <w:rsid w:val="003C1E2C"/>
    <w:rsid w:val="003C73A7"/>
    <w:rsid w:val="003D1256"/>
    <w:rsid w:val="003E2B41"/>
    <w:rsid w:val="003E38ED"/>
    <w:rsid w:val="003E3EBF"/>
    <w:rsid w:val="003E6DFC"/>
    <w:rsid w:val="003F16EC"/>
    <w:rsid w:val="003F2DBD"/>
    <w:rsid w:val="003F620E"/>
    <w:rsid w:val="003F6EE2"/>
    <w:rsid w:val="0041770A"/>
    <w:rsid w:val="0042204A"/>
    <w:rsid w:val="0042208E"/>
    <w:rsid w:val="00422625"/>
    <w:rsid w:val="004244AA"/>
    <w:rsid w:val="00425FD8"/>
    <w:rsid w:val="004261B1"/>
    <w:rsid w:val="0043136C"/>
    <w:rsid w:val="00433371"/>
    <w:rsid w:val="00437BF4"/>
    <w:rsid w:val="00443962"/>
    <w:rsid w:val="0046303D"/>
    <w:rsid w:val="00477621"/>
    <w:rsid w:val="0048592A"/>
    <w:rsid w:val="004861BB"/>
    <w:rsid w:val="00493477"/>
    <w:rsid w:val="0049402B"/>
    <w:rsid w:val="00496F05"/>
    <w:rsid w:val="004A4823"/>
    <w:rsid w:val="004A6F7F"/>
    <w:rsid w:val="004B07A7"/>
    <w:rsid w:val="004B606E"/>
    <w:rsid w:val="004B6E31"/>
    <w:rsid w:val="004B7A3B"/>
    <w:rsid w:val="004C28FA"/>
    <w:rsid w:val="004C6D15"/>
    <w:rsid w:val="004C6E04"/>
    <w:rsid w:val="004D0CBF"/>
    <w:rsid w:val="004D1F81"/>
    <w:rsid w:val="004D363A"/>
    <w:rsid w:val="004E2D3F"/>
    <w:rsid w:val="004E5DB1"/>
    <w:rsid w:val="004F283C"/>
    <w:rsid w:val="004F5039"/>
    <w:rsid w:val="005062D7"/>
    <w:rsid w:val="00514422"/>
    <w:rsid w:val="00515AE8"/>
    <w:rsid w:val="0051681B"/>
    <w:rsid w:val="00524F30"/>
    <w:rsid w:val="005259DB"/>
    <w:rsid w:val="00525E3B"/>
    <w:rsid w:val="00531F4F"/>
    <w:rsid w:val="00532CE8"/>
    <w:rsid w:val="00540053"/>
    <w:rsid w:val="00544EC8"/>
    <w:rsid w:val="00547767"/>
    <w:rsid w:val="00547F44"/>
    <w:rsid w:val="00551135"/>
    <w:rsid w:val="0055179C"/>
    <w:rsid w:val="005536B0"/>
    <w:rsid w:val="0056014D"/>
    <w:rsid w:val="0056041A"/>
    <w:rsid w:val="005610DB"/>
    <w:rsid w:val="00563AE2"/>
    <w:rsid w:val="00564331"/>
    <w:rsid w:val="00582AC2"/>
    <w:rsid w:val="00587C47"/>
    <w:rsid w:val="005940F5"/>
    <w:rsid w:val="0059592E"/>
    <w:rsid w:val="00596950"/>
    <w:rsid w:val="0059798E"/>
    <w:rsid w:val="005A150C"/>
    <w:rsid w:val="005A212D"/>
    <w:rsid w:val="005A6092"/>
    <w:rsid w:val="005A7466"/>
    <w:rsid w:val="005A76BA"/>
    <w:rsid w:val="005A7972"/>
    <w:rsid w:val="005B1A27"/>
    <w:rsid w:val="005B4A1E"/>
    <w:rsid w:val="005C179E"/>
    <w:rsid w:val="005C3694"/>
    <w:rsid w:val="005D1A49"/>
    <w:rsid w:val="005D3BF2"/>
    <w:rsid w:val="005E44AA"/>
    <w:rsid w:val="005E6D3F"/>
    <w:rsid w:val="005F2A1D"/>
    <w:rsid w:val="005F5E7D"/>
    <w:rsid w:val="00605D68"/>
    <w:rsid w:val="006114C8"/>
    <w:rsid w:val="006126BF"/>
    <w:rsid w:val="00617CC0"/>
    <w:rsid w:val="00621B0C"/>
    <w:rsid w:val="00621D57"/>
    <w:rsid w:val="00623065"/>
    <w:rsid w:val="006268C7"/>
    <w:rsid w:val="00632603"/>
    <w:rsid w:val="00632852"/>
    <w:rsid w:val="00634B28"/>
    <w:rsid w:val="00637932"/>
    <w:rsid w:val="00637C73"/>
    <w:rsid w:val="0064061B"/>
    <w:rsid w:val="00643543"/>
    <w:rsid w:val="00647732"/>
    <w:rsid w:val="00652AE6"/>
    <w:rsid w:val="006544D2"/>
    <w:rsid w:val="006554A9"/>
    <w:rsid w:val="0066404B"/>
    <w:rsid w:val="00665F70"/>
    <w:rsid w:val="006749C4"/>
    <w:rsid w:val="006835E5"/>
    <w:rsid w:val="00684029"/>
    <w:rsid w:val="00687F16"/>
    <w:rsid w:val="006936C8"/>
    <w:rsid w:val="0069756C"/>
    <w:rsid w:val="006A3F70"/>
    <w:rsid w:val="006B0047"/>
    <w:rsid w:val="006B1A21"/>
    <w:rsid w:val="006B1ECA"/>
    <w:rsid w:val="006B33F7"/>
    <w:rsid w:val="006C48EC"/>
    <w:rsid w:val="006C4FB5"/>
    <w:rsid w:val="006D019C"/>
    <w:rsid w:val="006D2CC3"/>
    <w:rsid w:val="006E3D8C"/>
    <w:rsid w:val="006F31C9"/>
    <w:rsid w:val="006F3F89"/>
    <w:rsid w:val="006F6BF6"/>
    <w:rsid w:val="00700674"/>
    <w:rsid w:val="00707088"/>
    <w:rsid w:val="00711A3B"/>
    <w:rsid w:val="00713A14"/>
    <w:rsid w:val="0071578D"/>
    <w:rsid w:val="00724EC1"/>
    <w:rsid w:val="007254AE"/>
    <w:rsid w:val="00725E9B"/>
    <w:rsid w:val="007263B1"/>
    <w:rsid w:val="00726E2E"/>
    <w:rsid w:val="00733B1E"/>
    <w:rsid w:val="00735356"/>
    <w:rsid w:val="00737BF1"/>
    <w:rsid w:val="00741D6A"/>
    <w:rsid w:val="007429A7"/>
    <w:rsid w:val="00742DEE"/>
    <w:rsid w:val="00743CC0"/>
    <w:rsid w:val="00747914"/>
    <w:rsid w:val="00762CA2"/>
    <w:rsid w:val="00764691"/>
    <w:rsid w:val="00764C17"/>
    <w:rsid w:val="00773B5F"/>
    <w:rsid w:val="00775959"/>
    <w:rsid w:val="00776B05"/>
    <w:rsid w:val="00783975"/>
    <w:rsid w:val="007842EB"/>
    <w:rsid w:val="0078522A"/>
    <w:rsid w:val="007921E4"/>
    <w:rsid w:val="007949F6"/>
    <w:rsid w:val="007955B5"/>
    <w:rsid w:val="00797BE1"/>
    <w:rsid w:val="007A17F2"/>
    <w:rsid w:val="007A2217"/>
    <w:rsid w:val="007A3071"/>
    <w:rsid w:val="007B0B35"/>
    <w:rsid w:val="007B27FB"/>
    <w:rsid w:val="007B552D"/>
    <w:rsid w:val="007B7C12"/>
    <w:rsid w:val="007C077B"/>
    <w:rsid w:val="007C1126"/>
    <w:rsid w:val="007C4DA3"/>
    <w:rsid w:val="007D1F73"/>
    <w:rsid w:val="007D4A97"/>
    <w:rsid w:val="007E0589"/>
    <w:rsid w:val="007E0865"/>
    <w:rsid w:val="007E7265"/>
    <w:rsid w:val="007F4F27"/>
    <w:rsid w:val="008018A5"/>
    <w:rsid w:val="0080404F"/>
    <w:rsid w:val="008058E8"/>
    <w:rsid w:val="00807A48"/>
    <w:rsid w:val="00820233"/>
    <w:rsid w:val="008204E2"/>
    <w:rsid w:val="00825869"/>
    <w:rsid w:val="008305C5"/>
    <w:rsid w:val="00831ECE"/>
    <w:rsid w:val="008328E5"/>
    <w:rsid w:val="00832EA3"/>
    <w:rsid w:val="008337CF"/>
    <w:rsid w:val="00833FFA"/>
    <w:rsid w:val="0083622D"/>
    <w:rsid w:val="0083659B"/>
    <w:rsid w:val="00836932"/>
    <w:rsid w:val="00840293"/>
    <w:rsid w:val="00846D51"/>
    <w:rsid w:val="008509E7"/>
    <w:rsid w:val="00851ABA"/>
    <w:rsid w:val="008530AA"/>
    <w:rsid w:val="00860D0D"/>
    <w:rsid w:val="008638C9"/>
    <w:rsid w:val="00866C09"/>
    <w:rsid w:val="00870915"/>
    <w:rsid w:val="00872F53"/>
    <w:rsid w:val="00874EF6"/>
    <w:rsid w:val="00875C74"/>
    <w:rsid w:val="00885BE5"/>
    <w:rsid w:val="0089212E"/>
    <w:rsid w:val="00897BDA"/>
    <w:rsid w:val="008B0D63"/>
    <w:rsid w:val="008B43FC"/>
    <w:rsid w:val="008C0F06"/>
    <w:rsid w:val="008C0FF9"/>
    <w:rsid w:val="008C5FC3"/>
    <w:rsid w:val="008C7791"/>
    <w:rsid w:val="008D1AE1"/>
    <w:rsid w:val="008D3455"/>
    <w:rsid w:val="008D3CB2"/>
    <w:rsid w:val="008E00F4"/>
    <w:rsid w:val="008E372E"/>
    <w:rsid w:val="008E7670"/>
    <w:rsid w:val="008F018B"/>
    <w:rsid w:val="008F1BFB"/>
    <w:rsid w:val="008F33E0"/>
    <w:rsid w:val="008F342C"/>
    <w:rsid w:val="00900098"/>
    <w:rsid w:val="00901099"/>
    <w:rsid w:val="00901E49"/>
    <w:rsid w:val="009122C7"/>
    <w:rsid w:val="00914A6E"/>
    <w:rsid w:val="00920D40"/>
    <w:rsid w:val="00921283"/>
    <w:rsid w:val="00932048"/>
    <w:rsid w:val="00935D64"/>
    <w:rsid w:val="00937020"/>
    <w:rsid w:val="00940813"/>
    <w:rsid w:val="00945E5B"/>
    <w:rsid w:val="00952891"/>
    <w:rsid w:val="00955383"/>
    <w:rsid w:val="009563D8"/>
    <w:rsid w:val="009664A3"/>
    <w:rsid w:val="009851C2"/>
    <w:rsid w:val="00985A2F"/>
    <w:rsid w:val="00985E96"/>
    <w:rsid w:val="00997BC3"/>
    <w:rsid w:val="009A3F6E"/>
    <w:rsid w:val="009A64FB"/>
    <w:rsid w:val="009A797B"/>
    <w:rsid w:val="009A7ECC"/>
    <w:rsid w:val="009C11AA"/>
    <w:rsid w:val="009C4A7B"/>
    <w:rsid w:val="009C520B"/>
    <w:rsid w:val="009C5C7D"/>
    <w:rsid w:val="009C6AB4"/>
    <w:rsid w:val="009D05DA"/>
    <w:rsid w:val="009D10D8"/>
    <w:rsid w:val="009D2E98"/>
    <w:rsid w:val="009D442E"/>
    <w:rsid w:val="009D4C84"/>
    <w:rsid w:val="009D6156"/>
    <w:rsid w:val="009D6871"/>
    <w:rsid w:val="009D6EF7"/>
    <w:rsid w:val="009E3371"/>
    <w:rsid w:val="009F0FCF"/>
    <w:rsid w:val="009F3671"/>
    <w:rsid w:val="009F3ED9"/>
    <w:rsid w:val="009F4606"/>
    <w:rsid w:val="009F7D77"/>
    <w:rsid w:val="00A10E8E"/>
    <w:rsid w:val="00A15A6B"/>
    <w:rsid w:val="00A239C9"/>
    <w:rsid w:val="00A24A69"/>
    <w:rsid w:val="00A26C8A"/>
    <w:rsid w:val="00A30AF4"/>
    <w:rsid w:val="00A32CBA"/>
    <w:rsid w:val="00A34666"/>
    <w:rsid w:val="00A4428E"/>
    <w:rsid w:val="00A46A2A"/>
    <w:rsid w:val="00A47916"/>
    <w:rsid w:val="00A574F4"/>
    <w:rsid w:val="00A57F84"/>
    <w:rsid w:val="00A57FD3"/>
    <w:rsid w:val="00A624BC"/>
    <w:rsid w:val="00A672C9"/>
    <w:rsid w:val="00A73CEB"/>
    <w:rsid w:val="00A74A41"/>
    <w:rsid w:val="00A75086"/>
    <w:rsid w:val="00A82F26"/>
    <w:rsid w:val="00A9369A"/>
    <w:rsid w:val="00AA5962"/>
    <w:rsid w:val="00AB1209"/>
    <w:rsid w:val="00AC318E"/>
    <w:rsid w:val="00AC597E"/>
    <w:rsid w:val="00AD09B0"/>
    <w:rsid w:val="00AD3D05"/>
    <w:rsid w:val="00AD67E6"/>
    <w:rsid w:val="00AE2120"/>
    <w:rsid w:val="00AE6ED9"/>
    <w:rsid w:val="00AF2A19"/>
    <w:rsid w:val="00AF3A80"/>
    <w:rsid w:val="00B0370F"/>
    <w:rsid w:val="00B03E78"/>
    <w:rsid w:val="00B04DAC"/>
    <w:rsid w:val="00B11736"/>
    <w:rsid w:val="00B25E6C"/>
    <w:rsid w:val="00B2623F"/>
    <w:rsid w:val="00B27A75"/>
    <w:rsid w:val="00B32CE9"/>
    <w:rsid w:val="00B34123"/>
    <w:rsid w:val="00B34525"/>
    <w:rsid w:val="00B3452D"/>
    <w:rsid w:val="00B35F17"/>
    <w:rsid w:val="00B37623"/>
    <w:rsid w:val="00B403C5"/>
    <w:rsid w:val="00B433C9"/>
    <w:rsid w:val="00B43586"/>
    <w:rsid w:val="00B47C42"/>
    <w:rsid w:val="00B50336"/>
    <w:rsid w:val="00B55C34"/>
    <w:rsid w:val="00B572E4"/>
    <w:rsid w:val="00B60E76"/>
    <w:rsid w:val="00B625E7"/>
    <w:rsid w:val="00B668B5"/>
    <w:rsid w:val="00B66D33"/>
    <w:rsid w:val="00B704F5"/>
    <w:rsid w:val="00B84C8B"/>
    <w:rsid w:val="00B8749C"/>
    <w:rsid w:val="00B94270"/>
    <w:rsid w:val="00BA0857"/>
    <w:rsid w:val="00BB0AB2"/>
    <w:rsid w:val="00BB4A56"/>
    <w:rsid w:val="00BC1AEF"/>
    <w:rsid w:val="00BC25FE"/>
    <w:rsid w:val="00BC4500"/>
    <w:rsid w:val="00BC630E"/>
    <w:rsid w:val="00BD3B0C"/>
    <w:rsid w:val="00BD4AB5"/>
    <w:rsid w:val="00BD65C2"/>
    <w:rsid w:val="00BD66C7"/>
    <w:rsid w:val="00C120A0"/>
    <w:rsid w:val="00C15C8D"/>
    <w:rsid w:val="00C16187"/>
    <w:rsid w:val="00C1715B"/>
    <w:rsid w:val="00C17F49"/>
    <w:rsid w:val="00C20427"/>
    <w:rsid w:val="00C248FA"/>
    <w:rsid w:val="00C4514E"/>
    <w:rsid w:val="00C52A7E"/>
    <w:rsid w:val="00C60BCA"/>
    <w:rsid w:val="00C63818"/>
    <w:rsid w:val="00C70386"/>
    <w:rsid w:val="00C74F26"/>
    <w:rsid w:val="00C75F29"/>
    <w:rsid w:val="00C76C51"/>
    <w:rsid w:val="00C80DF0"/>
    <w:rsid w:val="00C92029"/>
    <w:rsid w:val="00CA4992"/>
    <w:rsid w:val="00CA570A"/>
    <w:rsid w:val="00CA5CBB"/>
    <w:rsid w:val="00CB10DA"/>
    <w:rsid w:val="00CB23C0"/>
    <w:rsid w:val="00CB6431"/>
    <w:rsid w:val="00CC2932"/>
    <w:rsid w:val="00CC3684"/>
    <w:rsid w:val="00CC5054"/>
    <w:rsid w:val="00CC5E0D"/>
    <w:rsid w:val="00CC6FA9"/>
    <w:rsid w:val="00CD0A08"/>
    <w:rsid w:val="00CD1083"/>
    <w:rsid w:val="00CD33F5"/>
    <w:rsid w:val="00CD573B"/>
    <w:rsid w:val="00CE01DF"/>
    <w:rsid w:val="00CE065A"/>
    <w:rsid w:val="00CE0AD2"/>
    <w:rsid w:val="00CE50A1"/>
    <w:rsid w:val="00D03D8A"/>
    <w:rsid w:val="00D1245A"/>
    <w:rsid w:val="00D22C55"/>
    <w:rsid w:val="00D24509"/>
    <w:rsid w:val="00D33800"/>
    <w:rsid w:val="00D40197"/>
    <w:rsid w:val="00D42C72"/>
    <w:rsid w:val="00D629D4"/>
    <w:rsid w:val="00D63582"/>
    <w:rsid w:val="00D64F2F"/>
    <w:rsid w:val="00D7465B"/>
    <w:rsid w:val="00D841CB"/>
    <w:rsid w:val="00D87584"/>
    <w:rsid w:val="00D95121"/>
    <w:rsid w:val="00DA58E7"/>
    <w:rsid w:val="00DA7270"/>
    <w:rsid w:val="00DA7C7B"/>
    <w:rsid w:val="00DB0188"/>
    <w:rsid w:val="00DB2339"/>
    <w:rsid w:val="00DB6B71"/>
    <w:rsid w:val="00DC195D"/>
    <w:rsid w:val="00DC3345"/>
    <w:rsid w:val="00DC4022"/>
    <w:rsid w:val="00DD2818"/>
    <w:rsid w:val="00DD2CD0"/>
    <w:rsid w:val="00DD5E82"/>
    <w:rsid w:val="00DE3B14"/>
    <w:rsid w:val="00DF37AE"/>
    <w:rsid w:val="00DF77E6"/>
    <w:rsid w:val="00E05EBB"/>
    <w:rsid w:val="00E12ED2"/>
    <w:rsid w:val="00E26754"/>
    <w:rsid w:val="00E303EF"/>
    <w:rsid w:val="00E3270C"/>
    <w:rsid w:val="00E3376B"/>
    <w:rsid w:val="00E3651F"/>
    <w:rsid w:val="00E37B13"/>
    <w:rsid w:val="00E472D2"/>
    <w:rsid w:val="00E544EC"/>
    <w:rsid w:val="00E55C2D"/>
    <w:rsid w:val="00E57823"/>
    <w:rsid w:val="00E66F38"/>
    <w:rsid w:val="00E67357"/>
    <w:rsid w:val="00E7314F"/>
    <w:rsid w:val="00E7321A"/>
    <w:rsid w:val="00E76BE1"/>
    <w:rsid w:val="00E81315"/>
    <w:rsid w:val="00E8150E"/>
    <w:rsid w:val="00E81B2C"/>
    <w:rsid w:val="00E8415C"/>
    <w:rsid w:val="00E902D7"/>
    <w:rsid w:val="00E907FC"/>
    <w:rsid w:val="00E920FD"/>
    <w:rsid w:val="00E92658"/>
    <w:rsid w:val="00EA7CF2"/>
    <w:rsid w:val="00EB279A"/>
    <w:rsid w:val="00EB59D1"/>
    <w:rsid w:val="00EB6F7E"/>
    <w:rsid w:val="00EC01B6"/>
    <w:rsid w:val="00EC26B2"/>
    <w:rsid w:val="00ED1345"/>
    <w:rsid w:val="00EE0889"/>
    <w:rsid w:val="00EE1786"/>
    <w:rsid w:val="00EE6622"/>
    <w:rsid w:val="00EF02C4"/>
    <w:rsid w:val="00EF0A77"/>
    <w:rsid w:val="00EF756A"/>
    <w:rsid w:val="00F0251E"/>
    <w:rsid w:val="00F13A37"/>
    <w:rsid w:val="00F13A88"/>
    <w:rsid w:val="00F2319A"/>
    <w:rsid w:val="00F23C25"/>
    <w:rsid w:val="00F252E4"/>
    <w:rsid w:val="00F2781F"/>
    <w:rsid w:val="00F33FCA"/>
    <w:rsid w:val="00F34A22"/>
    <w:rsid w:val="00F3720B"/>
    <w:rsid w:val="00F44C37"/>
    <w:rsid w:val="00F50140"/>
    <w:rsid w:val="00F51AB0"/>
    <w:rsid w:val="00F52F73"/>
    <w:rsid w:val="00F56FE9"/>
    <w:rsid w:val="00F6244E"/>
    <w:rsid w:val="00F722F7"/>
    <w:rsid w:val="00F85AD8"/>
    <w:rsid w:val="00F9069A"/>
    <w:rsid w:val="00F956E2"/>
    <w:rsid w:val="00F96849"/>
    <w:rsid w:val="00F96AD8"/>
    <w:rsid w:val="00F97E97"/>
    <w:rsid w:val="00FA1513"/>
    <w:rsid w:val="00FA4444"/>
    <w:rsid w:val="00FB0BCF"/>
    <w:rsid w:val="00FB7566"/>
    <w:rsid w:val="00FB7BA5"/>
    <w:rsid w:val="00FC571F"/>
    <w:rsid w:val="00FC57CA"/>
    <w:rsid w:val="00FD1693"/>
    <w:rsid w:val="00FD2366"/>
    <w:rsid w:val="00FD52CD"/>
    <w:rsid w:val="00FD56C4"/>
    <w:rsid w:val="00FE2D5D"/>
    <w:rsid w:val="00FE34F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EF94A66"/>
  <w15:docId w15:val="{097B8B34-0FF0-4F45-BB08-708DC3B7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pPr>
    <w:rPr>
      <w:rFonts w:ascii="Verdana" w:hAnsi="Verdana" w:cs="Verdana"/>
      <w:sz w:val="24"/>
      <w:szCs w:val="20"/>
      <w:lang w:val="en-US" w:eastAsia="ar-SA"/>
    </w:rPr>
  </w:style>
  <w:style w:type="paragraph" w:styleId="berschrift3">
    <w:name w:val="heading 3"/>
    <w:basedOn w:val="Standard"/>
    <w:link w:val="berschrift3Zchn"/>
    <w:uiPriority w:val="9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tabs>
        <w:tab w:val="center" w:pos="4536"/>
        <w:tab w:val="right" w:pos="9072"/>
      </w:tabs>
    </w:p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tabs>
        <w:tab w:val="center" w:pos="4536"/>
        <w:tab w:val="right" w:pos="9072"/>
      </w:tabs>
    </w:p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uiPriority w:val="99"/>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rsid w:val="00762CA2"/>
    <w:pPr>
      <w:widowControl/>
      <w:suppressAutoHyphens w:val="0"/>
      <w:spacing w:before="100" w:beforeAutospacing="1" w:after="100" w:afterAutospacing="1"/>
    </w:pPr>
    <w:rPr>
      <w:rFonts w:ascii="Times" w:hAnsi="Times" w:cs="Times New Roman"/>
      <w:sz w:val="20"/>
      <w:lang w:val="de-DE" w:eastAsia="de-DE"/>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rPr>
      <w:sz w:val="20"/>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styleId="NichtaufgelsteErwhnung">
    <w:name w:val="Unresolved Mention"/>
    <w:basedOn w:val="Absatz-Standardschriftart"/>
    <w:uiPriority w:val="99"/>
    <w:semiHidden/>
    <w:unhideWhenUsed/>
    <w:rsid w:val="009D4C84"/>
    <w:rPr>
      <w:color w:val="605E5C"/>
      <w:shd w:val="clear" w:color="auto" w:fill="E1DFDD"/>
    </w:rPr>
  </w:style>
  <w:style w:type="paragraph" w:styleId="Aufzhlungszeichen">
    <w:name w:val="List Bullet"/>
    <w:basedOn w:val="Standard"/>
    <w:uiPriority w:val="99"/>
    <w:unhideWhenUsed/>
    <w:rsid w:val="00F13A88"/>
    <w:pPr>
      <w:numPr>
        <w:numId w:val="15"/>
      </w:numPr>
      <w:contextualSpacing/>
    </w:pPr>
  </w:style>
  <w:style w:type="character" w:styleId="BesuchterLink">
    <w:name w:val="FollowedHyperlink"/>
    <w:basedOn w:val="Absatz-Standardschriftart"/>
    <w:uiPriority w:val="99"/>
    <w:semiHidden/>
    <w:unhideWhenUsed/>
    <w:rsid w:val="00737B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404108">
      <w:marLeft w:val="0"/>
      <w:marRight w:val="0"/>
      <w:marTop w:val="0"/>
      <w:marBottom w:val="0"/>
      <w:divBdr>
        <w:top w:val="none" w:sz="0" w:space="0" w:color="auto"/>
        <w:left w:val="none" w:sz="0" w:space="0" w:color="auto"/>
        <w:bottom w:val="none" w:sz="0" w:space="0" w:color="auto"/>
        <w:right w:val="none" w:sz="0" w:space="0" w:color="auto"/>
      </w:divBdr>
    </w:div>
    <w:div w:id="1205404111">
      <w:marLeft w:val="0"/>
      <w:marRight w:val="0"/>
      <w:marTop w:val="0"/>
      <w:marBottom w:val="0"/>
      <w:divBdr>
        <w:top w:val="none" w:sz="0" w:space="0" w:color="auto"/>
        <w:left w:val="none" w:sz="0" w:space="0" w:color="auto"/>
        <w:bottom w:val="none" w:sz="0" w:space="0" w:color="auto"/>
        <w:right w:val="none" w:sz="0" w:space="0" w:color="auto"/>
      </w:divBdr>
    </w:div>
    <w:div w:id="1205404113">
      <w:marLeft w:val="0"/>
      <w:marRight w:val="0"/>
      <w:marTop w:val="0"/>
      <w:marBottom w:val="0"/>
      <w:divBdr>
        <w:top w:val="none" w:sz="0" w:space="0" w:color="auto"/>
        <w:left w:val="none" w:sz="0" w:space="0" w:color="auto"/>
        <w:bottom w:val="none" w:sz="0" w:space="0" w:color="auto"/>
        <w:right w:val="none" w:sz="0" w:space="0" w:color="auto"/>
      </w:divBdr>
    </w:div>
    <w:div w:id="1205404115">
      <w:marLeft w:val="0"/>
      <w:marRight w:val="0"/>
      <w:marTop w:val="0"/>
      <w:marBottom w:val="0"/>
      <w:divBdr>
        <w:top w:val="none" w:sz="0" w:space="0" w:color="auto"/>
        <w:left w:val="none" w:sz="0" w:space="0" w:color="auto"/>
        <w:bottom w:val="none" w:sz="0" w:space="0" w:color="auto"/>
        <w:right w:val="none" w:sz="0" w:space="0" w:color="auto"/>
      </w:divBdr>
    </w:div>
    <w:div w:id="1205404116">
      <w:marLeft w:val="0"/>
      <w:marRight w:val="0"/>
      <w:marTop w:val="0"/>
      <w:marBottom w:val="0"/>
      <w:divBdr>
        <w:top w:val="none" w:sz="0" w:space="0" w:color="auto"/>
        <w:left w:val="none" w:sz="0" w:space="0" w:color="auto"/>
        <w:bottom w:val="none" w:sz="0" w:space="0" w:color="auto"/>
        <w:right w:val="none" w:sz="0" w:space="0" w:color="auto"/>
      </w:divBdr>
      <w:divsChild>
        <w:div w:id="1205404126">
          <w:marLeft w:val="0"/>
          <w:marRight w:val="0"/>
          <w:marTop w:val="0"/>
          <w:marBottom w:val="0"/>
          <w:divBdr>
            <w:top w:val="none" w:sz="0" w:space="0" w:color="auto"/>
            <w:left w:val="none" w:sz="0" w:space="0" w:color="auto"/>
            <w:bottom w:val="none" w:sz="0" w:space="0" w:color="auto"/>
            <w:right w:val="none" w:sz="0" w:space="0" w:color="auto"/>
          </w:divBdr>
          <w:divsChild>
            <w:div w:id="1205404110">
              <w:marLeft w:val="0"/>
              <w:marRight w:val="0"/>
              <w:marTop w:val="0"/>
              <w:marBottom w:val="0"/>
              <w:divBdr>
                <w:top w:val="none" w:sz="0" w:space="0" w:color="auto"/>
                <w:left w:val="none" w:sz="0" w:space="0" w:color="auto"/>
                <w:bottom w:val="none" w:sz="0" w:space="0" w:color="auto"/>
                <w:right w:val="none" w:sz="0" w:space="0" w:color="auto"/>
              </w:divBdr>
              <w:divsChild>
                <w:div w:id="1205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7">
      <w:marLeft w:val="0"/>
      <w:marRight w:val="0"/>
      <w:marTop w:val="0"/>
      <w:marBottom w:val="0"/>
      <w:divBdr>
        <w:top w:val="none" w:sz="0" w:space="0" w:color="auto"/>
        <w:left w:val="none" w:sz="0" w:space="0" w:color="auto"/>
        <w:bottom w:val="none" w:sz="0" w:space="0" w:color="auto"/>
        <w:right w:val="none" w:sz="0" w:space="0" w:color="auto"/>
      </w:divBdr>
      <w:divsChild>
        <w:div w:id="1205404120">
          <w:marLeft w:val="0"/>
          <w:marRight w:val="0"/>
          <w:marTop w:val="0"/>
          <w:marBottom w:val="0"/>
          <w:divBdr>
            <w:top w:val="none" w:sz="0" w:space="0" w:color="auto"/>
            <w:left w:val="none" w:sz="0" w:space="0" w:color="auto"/>
            <w:bottom w:val="none" w:sz="0" w:space="0" w:color="auto"/>
            <w:right w:val="none" w:sz="0" w:space="0" w:color="auto"/>
          </w:divBdr>
          <w:divsChild>
            <w:div w:id="1205404132">
              <w:marLeft w:val="0"/>
              <w:marRight w:val="0"/>
              <w:marTop w:val="0"/>
              <w:marBottom w:val="0"/>
              <w:divBdr>
                <w:top w:val="none" w:sz="0" w:space="0" w:color="auto"/>
                <w:left w:val="none" w:sz="0" w:space="0" w:color="auto"/>
                <w:bottom w:val="none" w:sz="0" w:space="0" w:color="auto"/>
                <w:right w:val="none" w:sz="0" w:space="0" w:color="auto"/>
              </w:divBdr>
              <w:divsChild>
                <w:div w:id="12054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8">
      <w:marLeft w:val="0"/>
      <w:marRight w:val="0"/>
      <w:marTop w:val="0"/>
      <w:marBottom w:val="0"/>
      <w:divBdr>
        <w:top w:val="none" w:sz="0" w:space="0" w:color="auto"/>
        <w:left w:val="none" w:sz="0" w:space="0" w:color="auto"/>
        <w:bottom w:val="none" w:sz="0" w:space="0" w:color="auto"/>
        <w:right w:val="none" w:sz="0" w:space="0" w:color="auto"/>
      </w:divBdr>
    </w:div>
    <w:div w:id="1205404119">
      <w:marLeft w:val="0"/>
      <w:marRight w:val="0"/>
      <w:marTop w:val="0"/>
      <w:marBottom w:val="0"/>
      <w:divBdr>
        <w:top w:val="none" w:sz="0" w:space="0" w:color="auto"/>
        <w:left w:val="none" w:sz="0" w:space="0" w:color="auto"/>
        <w:bottom w:val="none" w:sz="0" w:space="0" w:color="auto"/>
        <w:right w:val="none" w:sz="0" w:space="0" w:color="auto"/>
      </w:divBdr>
    </w:div>
    <w:div w:id="1205404123">
      <w:marLeft w:val="0"/>
      <w:marRight w:val="0"/>
      <w:marTop w:val="0"/>
      <w:marBottom w:val="0"/>
      <w:divBdr>
        <w:top w:val="none" w:sz="0" w:space="0" w:color="auto"/>
        <w:left w:val="none" w:sz="0" w:space="0" w:color="auto"/>
        <w:bottom w:val="none" w:sz="0" w:space="0" w:color="auto"/>
        <w:right w:val="none" w:sz="0" w:space="0" w:color="auto"/>
      </w:divBdr>
    </w:div>
    <w:div w:id="1205404124">
      <w:marLeft w:val="0"/>
      <w:marRight w:val="0"/>
      <w:marTop w:val="0"/>
      <w:marBottom w:val="0"/>
      <w:divBdr>
        <w:top w:val="none" w:sz="0" w:space="0" w:color="auto"/>
        <w:left w:val="none" w:sz="0" w:space="0" w:color="auto"/>
        <w:bottom w:val="none" w:sz="0" w:space="0" w:color="auto"/>
        <w:right w:val="none" w:sz="0" w:space="0" w:color="auto"/>
      </w:divBdr>
    </w:div>
    <w:div w:id="1205404125">
      <w:marLeft w:val="0"/>
      <w:marRight w:val="0"/>
      <w:marTop w:val="0"/>
      <w:marBottom w:val="0"/>
      <w:divBdr>
        <w:top w:val="none" w:sz="0" w:space="0" w:color="auto"/>
        <w:left w:val="none" w:sz="0" w:space="0" w:color="auto"/>
        <w:bottom w:val="none" w:sz="0" w:space="0" w:color="auto"/>
        <w:right w:val="none" w:sz="0" w:space="0" w:color="auto"/>
      </w:divBdr>
      <w:divsChild>
        <w:div w:id="1205404130">
          <w:marLeft w:val="0"/>
          <w:marRight w:val="0"/>
          <w:marTop w:val="0"/>
          <w:marBottom w:val="0"/>
          <w:divBdr>
            <w:top w:val="none" w:sz="0" w:space="0" w:color="auto"/>
            <w:left w:val="none" w:sz="0" w:space="0" w:color="auto"/>
            <w:bottom w:val="none" w:sz="0" w:space="0" w:color="auto"/>
            <w:right w:val="none" w:sz="0" w:space="0" w:color="auto"/>
          </w:divBdr>
          <w:divsChild>
            <w:div w:id="12054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4127">
      <w:marLeft w:val="0"/>
      <w:marRight w:val="0"/>
      <w:marTop w:val="0"/>
      <w:marBottom w:val="0"/>
      <w:divBdr>
        <w:top w:val="none" w:sz="0" w:space="0" w:color="auto"/>
        <w:left w:val="none" w:sz="0" w:space="0" w:color="auto"/>
        <w:bottom w:val="none" w:sz="0" w:space="0" w:color="auto"/>
        <w:right w:val="none" w:sz="0" w:space="0" w:color="auto"/>
      </w:divBdr>
    </w:div>
    <w:div w:id="1205404128">
      <w:marLeft w:val="0"/>
      <w:marRight w:val="0"/>
      <w:marTop w:val="0"/>
      <w:marBottom w:val="0"/>
      <w:divBdr>
        <w:top w:val="none" w:sz="0" w:space="0" w:color="auto"/>
        <w:left w:val="none" w:sz="0" w:space="0" w:color="auto"/>
        <w:bottom w:val="none" w:sz="0" w:space="0" w:color="auto"/>
        <w:right w:val="none" w:sz="0" w:space="0" w:color="auto"/>
      </w:divBdr>
    </w:div>
    <w:div w:id="1205404131">
      <w:marLeft w:val="0"/>
      <w:marRight w:val="0"/>
      <w:marTop w:val="0"/>
      <w:marBottom w:val="0"/>
      <w:divBdr>
        <w:top w:val="none" w:sz="0" w:space="0" w:color="auto"/>
        <w:left w:val="none" w:sz="0" w:space="0" w:color="auto"/>
        <w:bottom w:val="none" w:sz="0" w:space="0" w:color="auto"/>
        <w:right w:val="none" w:sz="0" w:space="0" w:color="auto"/>
      </w:divBdr>
    </w:div>
    <w:div w:id="1205404133">
      <w:marLeft w:val="0"/>
      <w:marRight w:val="0"/>
      <w:marTop w:val="0"/>
      <w:marBottom w:val="0"/>
      <w:divBdr>
        <w:top w:val="none" w:sz="0" w:space="0" w:color="auto"/>
        <w:left w:val="none" w:sz="0" w:space="0" w:color="auto"/>
        <w:bottom w:val="none" w:sz="0" w:space="0" w:color="auto"/>
        <w:right w:val="none" w:sz="0" w:space="0" w:color="auto"/>
      </w:divBdr>
      <w:divsChild>
        <w:div w:id="1205404112">
          <w:marLeft w:val="0"/>
          <w:marRight w:val="0"/>
          <w:marTop w:val="0"/>
          <w:marBottom w:val="0"/>
          <w:divBdr>
            <w:top w:val="none" w:sz="0" w:space="0" w:color="auto"/>
            <w:left w:val="none" w:sz="0" w:space="0" w:color="auto"/>
            <w:bottom w:val="none" w:sz="0" w:space="0" w:color="auto"/>
            <w:right w:val="none" w:sz="0" w:space="0" w:color="auto"/>
          </w:divBdr>
          <w:divsChild>
            <w:div w:id="1205404109">
              <w:marLeft w:val="0"/>
              <w:marRight w:val="0"/>
              <w:marTop w:val="0"/>
              <w:marBottom w:val="0"/>
              <w:divBdr>
                <w:top w:val="none" w:sz="0" w:space="0" w:color="auto"/>
                <w:left w:val="none" w:sz="0" w:space="0" w:color="auto"/>
                <w:bottom w:val="none" w:sz="0" w:space="0" w:color="auto"/>
                <w:right w:val="none" w:sz="0" w:space="0" w:color="auto"/>
              </w:divBdr>
              <w:divsChild>
                <w:div w:id="12054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34">
      <w:marLeft w:val="0"/>
      <w:marRight w:val="0"/>
      <w:marTop w:val="0"/>
      <w:marBottom w:val="0"/>
      <w:divBdr>
        <w:top w:val="none" w:sz="0" w:space="0" w:color="auto"/>
        <w:left w:val="none" w:sz="0" w:space="0" w:color="auto"/>
        <w:bottom w:val="none" w:sz="0" w:space="0" w:color="auto"/>
        <w:right w:val="none" w:sz="0" w:space="0" w:color="auto"/>
      </w:divBdr>
    </w:div>
    <w:div w:id="1205404135">
      <w:marLeft w:val="0"/>
      <w:marRight w:val="0"/>
      <w:marTop w:val="0"/>
      <w:marBottom w:val="0"/>
      <w:divBdr>
        <w:top w:val="none" w:sz="0" w:space="0" w:color="auto"/>
        <w:left w:val="none" w:sz="0" w:space="0" w:color="auto"/>
        <w:bottom w:val="none" w:sz="0" w:space="0" w:color="auto"/>
        <w:right w:val="none" w:sz="0" w:space="0" w:color="auto"/>
      </w:divBdr>
    </w:div>
    <w:div w:id="1205404136">
      <w:marLeft w:val="0"/>
      <w:marRight w:val="0"/>
      <w:marTop w:val="0"/>
      <w:marBottom w:val="0"/>
      <w:divBdr>
        <w:top w:val="none" w:sz="0" w:space="0" w:color="auto"/>
        <w:left w:val="none" w:sz="0" w:space="0" w:color="auto"/>
        <w:bottom w:val="none" w:sz="0" w:space="0" w:color="auto"/>
        <w:right w:val="none" w:sz="0" w:space="0" w:color="auto"/>
      </w:divBdr>
    </w:div>
    <w:div w:id="20058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image" Target="media/image1.jpeg"/><Relationship Id="rId26" Type="http://schemas.openxmlformats.org/officeDocument/2006/relationships/image" Target="media/image5.png"/><Relationship Id="rId21" Type="http://schemas.openxmlformats.org/officeDocument/2006/relationships/hyperlink" Target="https://twitter.com/SFL_T"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erfaus-fiss-ladis.at/de/Service/Presse" TargetMode="External"/><Relationship Id="rId17" Type="http://schemas.openxmlformats.org/officeDocument/2006/relationships/hyperlink" Target="https://www.facebook.com/serfausfissl" TargetMode="External"/><Relationship Id="rId25" Type="http://schemas.openxmlformats.org/officeDocument/2006/relationships/hyperlink" Target="https://www.pinterest.at/sfltirol"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presseportal" TargetMode="External"/><Relationship Id="rId24" Type="http://schemas.openxmlformats.org/officeDocument/2006/relationships/image" Target="media/image4.jpeg"/><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www.youtube.com/user/serfausfissla"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tagram.com/serfausfissla"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media/image3.jpeg"/><Relationship Id="rId27" Type="http://schemas.openxmlformats.org/officeDocument/2006/relationships/hyperlink" Target="https://www.tiktok.com/@serfausfissladi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C1DF5-C755-466E-9441-EE6C9E6E2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1ED1B-C721-4FB2-9EC2-AA8A73924C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2CE25E-41E3-4EAA-A21A-DDEB0CE042E7}">
  <ds:schemaRefs>
    <ds:schemaRef ds:uri="http://schemas.microsoft.com/sharepoint/v3/contenttype/forms"/>
  </ds:schemaRefs>
</ds:datastoreItem>
</file>

<file path=customXml/itemProps4.xml><?xml version="1.0" encoding="utf-8"?>
<ds:datastoreItem xmlns:ds="http://schemas.openxmlformats.org/officeDocument/2006/customXml" ds:itemID="{8CFACAD5-36FB-41EC-914B-D9B94F94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5883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BIS 13</vt:lpstr>
    </vt:vector>
  </TitlesOfParts>
  <Company>Microsoft</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13</dc:title>
  <dc:subject/>
  <dc:creator>ADM</dc:creator>
  <cp:keywords/>
  <cp:lastModifiedBy>Alexandra Hangl</cp:lastModifiedBy>
  <cp:revision>6</cp:revision>
  <cp:lastPrinted>2019-10-23T23:08:00Z</cp:lastPrinted>
  <dcterms:created xsi:type="dcterms:W3CDTF">2021-04-08T14:16:00Z</dcterms:created>
  <dcterms:modified xsi:type="dcterms:W3CDTF">2021-06-16T14:40:00Z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